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59" w:rsidRDefault="00302559" w:rsidP="003F15E5">
      <w:pPr>
        <w:rPr>
          <w:b/>
          <w:sz w:val="28"/>
          <w:u w:val="single"/>
        </w:rPr>
      </w:pPr>
    </w:p>
    <w:p w:rsidR="00302559" w:rsidRDefault="007A46AD" w:rsidP="003F15E5">
      <w:pPr>
        <w:rPr>
          <w:b/>
          <w:sz w:val="28"/>
          <w:u w:val="single"/>
        </w:rPr>
      </w:pPr>
      <w:r>
        <w:rPr>
          <w:b/>
          <w:noProof/>
          <w:sz w:val="28"/>
          <w:u w:val="single"/>
          <w:lang w:eastAsia="es-CL"/>
        </w:rPr>
        <mc:AlternateContent>
          <mc:Choice Requires="wps">
            <w:drawing>
              <wp:anchor distT="0" distB="0" distL="114300" distR="114300" simplePos="0" relativeHeight="251645952" behindDoc="0" locked="0" layoutInCell="1" allowOverlap="1">
                <wp:simplePos x="0" y="0"/>
                <wp:positionH relativeFrom="column">
                  <wp:posOffset>563880</wp:posOffset>
                </wp:positionH>
                <wp:positionV relativeFrom="paragraph">
                  <wp:posOffset>212725</wp:posOffset>
                </wp:positionV>
                <wp:extent cx="7919720" cy="923925"/>
                <wp:effectExtent l="19050" t="19050" r="43180" b="66675"/>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923925"/>
                        </a:xfrm>
                        <a:prstGeom prst="rect">
                          <a:avLst/>
                        </a:prstGeom>
                        <a:solidFill>
                          <a:srgbClr val="002060"/>
                        </a:solidFill>
                        <a:ln w="38100">
                          <a:solidFill>
                            <a:srgbClr val="F2F2F2"/>
                          </a:solidFill>
                          <a:miter lim="800000"/>
                          <a:headEnd/>
                          <a:tailEnd/>
                        </a:ln>
                        <a:effectLst>
                          <a:outerShdw dist="28398" dir="3806097" algn="ctr" rotWithShape="0">
                            <a:srgbClr val="7F7F7F">
                              <a:alpha val="50000"/>
                            </a:srgbClr>
                          </a:outerShdw>
                        </a:effectLst>
                      </wps:spPr>
                      <wps:txbx>
                        <w:txbxContent>
                          <w:p w:rsidR="0062425E" w:rsidRDefault="0062425E" w:rsidP="00347EBA">
                            <w:pPr>
                              <w:shd w:val="clear" w:color="auto" w:fill="002060"/>
                              <w:spacing w:after="0"/>
                              <w:jc w:val="center"/>
                              <w:rPr>
                                <w:b/>
                                <w:color w:val="FFFFFF"/>
                                <w:sz w:val="44"/>
                                <w:lang w:val="es-ES"/>
                              </w:rPr>
                            </w:pPr>
                            <w:r>
                              <w:rPr>
                                <w:b/>
                                <w:color w:val="FFFFFF"/>
                                <w:sz w:val="44"/>
                                <w:lang w:val="es-ES"/>
                              </w:rPr>
                              <w:t>Tasa de Desempleo</w:t>
                            </w:r>
                          </w:p>
                          <w:p w:rsidR="0062425E" w:rsidRPr="00A136D7" w:rsidRDefault="0083676F" w:rsidP="00347EBA">
                            <w:pPr>
                              <w:shd w:val="clear" w:color="auto" w:fill="002060"/>
                              <w:spacing w:after="0"/>
                              <w:jc w:val="center"/>
                              <w:rPr>
                                <w:color w:val="FFFFFF"/>
                                <w:sz w:val="36"/>
                                <w:lang w:val="es-ES"/>
                              </w:rPr>
                            </w:pPr>
                            <w:r>
                              <w:rPr>
                                <w:color w:val="FFFFFF"/>
                                <w:sz w:val="36"/>
                                <w:lang w:val="es-ES"/>
                              </w:rPr>
                              <w:t>Diciembre</w:t>
                            </w:r>
                            <w:r w:rsidR="0062425E">
                              <w:rPr>
                                <w:color w:val="FFFFFF"/>
                                <w:sz w:val="36"/>
                                <w:lang w:val="es-ES"/>
                              </w:rPr>
                              <w:t xml:space="preserve"> 2014 – </w:t>
                            </w:r>
                            <w:r>
                              <w:rPr>
                                <w:color w:val="FFFFFF"/>
                                <w:sz w:val="36"/>
                                <w:lang w:val="es-ES"/>
                              </w:rPr>
                              <w:t>Febre</w:t>
                            </w:r>
                            <w:bookmarkStart w:id="0" w:name="_GoBack"/>
                            <w:bookmarkEnd w:id="0"/>
                            <w:r w:rsidR="0062425E">
                              <w:rPr>
                                <w:color w:val="FFFFFF"/>
                                <w:sz w:val="36"/>
                                <w:lang w:val="es-ES"/>
                              </w:rPr>
                              <w:t>ro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4.4pt;margin-top:16.75pt;width:623.6pt;height:7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" fillcolor="#002060" strokecolor="#f2f2f2" strokeweight="3pt">
                <v:shadow on="t" color="#7f7f7f" opacity=".5" offset="1pt"/>
                <v:textbox>
                  <w:txbxContent>
                    <w:p w:rsidR="0062425E" w:rsidRDefault="0062425E" w:rsidP="00347EBA">
                      <w:pPr>
                        <w:shd w:val="clear" w:color="auto" w:fill="002060"/>
                        <w:spacing w:after="0"/>
                        <w:jc w:val="center"/>
                        <w:rPr>
                          <w:b/>
                          <w:color w:val="FFFFFF"/>
                          <w:sz w:val="44"/>
                          <w:lang w:val="es-ES"/>
                        </w:rPr>
                      </w:pPr>
                      <w:r>
                        <w:rPr>
                          <w:b/>
                          <w:color w:val="FFFFFF"/>
                          <w:sz w:val="44"/>
                          <w:lang w:val="es-ES"/>
                        </w:rPr>
                        <w:t>Tasa de Desempleo</w:t>
                      </w:r>
                    </w:p>
                    <w:p w:rsidR="0062425E" w:rsidRPr="00A136D7" w:rsidRDefault="0083676F" w:rsidP="00347EBA">
                      <w:pPr>
                        <w:shd w:val="clear" w:color="auto" w:fill="002060"/>
                        <w:spacing w:after="0"/>
                        <w:jc w:val="center"/>
                        <w:rPr>
                          <w:color w:val="FFFFFF"/>
                          <w:sz w:val="36"/>
                          <w:lang w:val="es-ES"/>
                        </w:rPr>
                      </w:pPr>
                      <w:r>
                        <w:rPr>
                          <w:color w:val="FFFFFF"/>
                          <w:sz w:val="36"/>
                          <w:lang w:val="es-ES"/>
                        </w:rPr>
                        <w:t>Diciembre</w:t>
                      </w:r>
                      <w:r w:rsidR="0062425E">
                        <w:rPr>
                          <w:color w:val="FFFFFF"/>
                          <w:sz w:val="36"/>
                          <w:lang w:val="es-ES"/>
                        </w:rPr>
                        <w:t xml:space="preserve"> 2014 – </w:t>
                      </w:r>
                      <w:r>
                        <w:rPr>
                          <w:color w:val="FFFFFF"/>
                          <w:sz w:val="36"/>
                          <w:lang w:val="es-ES"/>
                        </w:rPr>
                        <w:t>Febre</w:t>
                      </w:r>
                      <w:bookmarkStart w:id="1" w:name="_GoBack"/>
                      <w:bookmarkEnd w:id="1"/>
                      <w:r w:rsidR="0062425E">
                        <w:rPr>
                          <w:color w:val="FFFFFF"/>
                          <w:sz w:val="36"/>
                          <w:lang w:val="es-ES"/>
                        </w:rPr>
                        <w:t>ro 2015</w:t>
                      </w:r>
                    </w:p>
                  </w:txbxContent>
                </v:textbox>
              </v:shape>
            </w:pict>
          </mc:Fallback>
        </mc:AlternateContent>
      </w:r>
    </w:p>
    <w:p w:rsidR="00302559" w:rsidRDefault="00302559" w:rsidP="003F15E5">
      <w:pPr>
        <w:rPr>
          <w:b/>
          <w:sz w:val="28"/>
          <w:u w:val="single"/>
        </w:rPr>
      </w:pPr>
    </w:p>
    <w:p w:rsidR="00302559" w:rsidRDefault="00302559" w:rsidP="003F15E5">
      <w:pPr>
        <w:rPr>
          <w:b/>
          <w:sz w:val="28"/>
          <w:u w:val="single"/>
        </w:rPr>
      </w:pPr>
    </w:p>
    <w:p w:rsidR="00302559" w:rsidRDefault="007A46AD" w:rsidP="003F15E5">
      <w:pPr>
        <w:rPr>
          <w:b/>
          <w:sz w:val="28"/>
          <w:u w:val="single"/>
        </w:rPr>
      </w:pPr>
      <w:r>
        <w:rPr>
          <w:b/>
          <w:noProof/>
          <w:sz w:val="28"/>
          <w:u w:val="single"/>
          <w:lang w:eastAsia="es-CL"/>
        </w:rPr>
        <mc:AlternateContent>
          <mc:Choice Requires="wps">
            <w:drawing>
              <wp:anchor distT="0" distB="0" distL="114300" distR="114300" simplePos="0" relativeHeight="251663360" behindDoc="0" locked="0" layoutInCell="1" allowOverlap="1">
                <wp:simplePos x="0" y="0"/>
                <wp:positionH relativeFrom="column">
                  <wp:posOffset>4507230</wp:posOffset>
                </wp:positionH>
                <wp:positionV relativeFrom="paragraph">
                  <wp:posOffset>273685</wp:posOffset>
                </wp:positionV>
                <wp:extent cx="2238375" cy="1457325"/>
                <wp:effectExtent l="19050" t="19050" r="47625" b="6667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573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62425E" w:rsidRPr="00C44F81" w:rsidRDefault="0062425E" w:rsidP="00F57CCE">
                            <w:pPr>
                              <w:spacing w:line="240" w:lineRule="auto"/>
                              <w:jc w:val="center"/>
                              <w:rPr>
                                <w:b/>
                                <w:color w:val="FFFFFF"/>
                                <w:sz w:val="2"/>
                              </w:rPr>
                            </w:pPr>
                          </w:p>
                          <w:p w:rsidR="0062425E" w:rsidRPr="00C44F81" w:rsidRDefault="0062425E" w:rsidP="00F57CCE">
                            <w:pPr>
                              <w:spacing w:after="0" w:line="240" w:lineRule="auto"/>
                              <w:jc w:val="center"/>
                              <w:rPr>
                                <w:b/>
                                <w:color w:val="FFFFFF"/>
                                <w:sz w:val="96"/>
                                <w:szCs w:val="96"/>
                              </w:rPr>
                            </w:pPr>
                            <w:r>
                              <w:rPr>
                                <w:b/>
                                <w:color w:val="FFFFFF"/>
                                <w:sz w:val="96"/>
                                <w:szCs w:val="96"/>
                              </w:rPr>
                              <w:t>442.745</w:t>
                            </w:r>
                          </w:p>
                          <w:p w:rsidR="0062425E" w:rsidRPr="009D036D" w:rsidRDefault="0062425E" w:rsidP="00F57CCE">
                            <w:pPr>
                              <w:spacing w:after="0" w:line="240" w:lineRule="auto"/>
                              <w:jc w:val="center"/>
                              <w:rPr>
                                <w:color w:val="FFFFFF"/>
                                <w:sz w:val="24"/>
                              </w:rPr>
                            </w:pPr>
                            <w:r>
                              <w:rPr>
                                <w:color w:val="FFFFFF"/>
                                <w:sz w:val="24"/>
                              </w:rPr>
                              <w:t xml:space="preserve">Ocupados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54.9pt;margin-top:21.55pt;width:176.2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" fillcolor="#4f81bd" strokecolor="#f2f2f2" strokeweight="3pt">
                <v:shadow on="t" color="#243f60" opacity=".5" offset="1pt"/>
                <v:textbox>
                  <w:txbxContent>
                    <w:p w:rsidR="0062425E" w:rsidRPr="00C44F81" w:rsidRDefault="0062425E" w:rsidP="00F57CCE">
                      <w:pPr>
                        <w:spacing w:line="240" w:lineRule="auto"/>
                        <w:jc w:val="center"/>
                        <w:rPr>
                          <w:b/>
                          <w:color w:val="FFFFFF"/>
                          <w:sz w:val="2"/>
                        </w:rPr>
                      </w:pPr>
                    </w:p>
                    <w:p w:rsidR="0062425E" w:rsidRPr="00C44F81" w:rsidRDefault="0062425E" w:rsidP="00F57CCE">
                      <w:pPr>
                        <w:spacing w:after="0" w:line="240" w:lineRule="auto"/>
                        <w:jc w:val="center"/>
                        <w:rPr>
                          <w:b/>
                          <w:color w:val="FFFFFF"/>
                          <w:sz w:val="96"/>
                          <w:szCs w:val="96"/>
                        </w:rPr>
                      </w:pPr>
                      <w:r>
                        <w:rPr>
                          <w:b/>
                          <w:color w:val="FFFFFF"/>
                          <w:sz w:val="96"/>
                          <w:szCs w:val="96"/>
                        </w:rPr>
                        <w:t>442.745</w:t>
                      </w:r>
                    </w:p>
                    <w:p w:rsidR="0062425E" w:rsidRPr="009D036D" w:rsidRDefault="0062425E" w:rsidP="00F57CCE">
                      <w:pPr>
                        <w:spacing w:after="0" w:line="240" w:lineRule="auto"/>
                        <w:jc w:val="center"/>
                        <w:rPr>
                          <w:color w:val="FFFFFF"/>
                          <w:sz w:val="24"/>
                        </w:rPr>
                      </w:pPr>
                      <w:r>
                        <w:rPr>
                          <w:color w:val="FFFFFF"/>
                          <w:sz w:val="24"/>
                        </w:rPr>
                        <w:t xml:space="preserve">Ocupados </w:t>
                      </w:r>
                    </w:p>
                  </w:txbxContent>
                </v:textbox>
              </v:shape>
            </w:pict>
          </mc:Fallback>
        </mc:AlternateContent>
      </w:r>
      <w:r>
        <w:rPr>
          <w:b/>
          <w:noProof/>
          <w:sz w:val="28"/>
          <w:u w:val="single"/>
          <w:lang w:eastAsia="es-CL"/>
        </w:rPr>
        <mc:AlternateContent>
          <mc:Choice Requires="wps">
            <w:drawing>
              <wp:anchor distT="0" distB="0" distL="114300" distR="114300" simplePos="0" relativeHeight="251662336" behindDoc="0" locked="0" layoutInCell="1" allowOverlap="1">
                <wp:simplePos x="0" y="0"/>
                <wp:positionH relativeFrom="column">
                  <wp:posOffset>2240280</wp:posOffset>
                </wp:positionH>
                <wp:positionV relativeFrom="paragraph">
                  <wp:posOffset>264160</wp:posOffset>
                </wp:positionV>
                <wp:extent cx="2095500" cy="1457325"/>
                <wp:effectExtent l="19050" t="19050" r="38100" b="66675"/>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573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62425E" w:rsidRPr="00C44F81" w:rsidRDefault="0062425E" w:rsidP="00F57CCE">
                            <w:pPr>
                              <w:spacing w:line="240" w:lineRule="auto"/>
                              <w:jc w:val="center"/>
                              <w:rPr>
                                <w:b/>
                                <w:color w:val="FFFFFF"/>
                                <w:sz w:val="2"/>
                              </w:rPr>
                            </w:pPr>
                          </w:p>
                          <w:p w:rsidR="0062425E" w:rsidRPr="00C44F81" w:rsidRDefault="0062425E" w:rsidP="00F57CCE">
                            <w:pPr>
                              <w:spacing w:after="0" w:line="240" w:lineRule="auto"/>
                              <w:jc w:val="center"/>
                              <w:rPr>
                                <w:b/>
                                <w:color w:val="FFFFFF"/>
                                <w:sz w:val="96"/>
                                <w:szCs w:val="96"/>
                              </w:rPr>
                            </w:pPr>
                            <w:r>
                              <w:rPr>
                                <w:b/>
                                <w:color w:val="FFFFFF"/>
                                <w:sz w:val="96"/>
                                <w:szCs w:val="96"/>
                              </w:rPr>
                              <w:t>32.275</w:t>
                            </w:r>
                          </w:p>
                          <w:p w:rsidR="0062425E" w:rsidRPr="009D036D" w:rsidRDefault="0062425E" w:rsidP="00F57CCE">
                            <w:pPr>
                              <w:spacing w:after="0" w:line="240" w:lineRule="auto"/>
                              <w:jc w:val="center"/>
                              <w:rPr>
                                <w:color w:val="FFFFFF"/>
                                <w:sz w:val="24"/>
                              </w:rPr>
                            </w:pPr>
                            <w:r>
                              <w:rPr>
                                <w:color w:val="FFFFFF"/>
                                <w:sz w:val="24"/>
                              </w:rPr>
                              <w:t xml:space="preserve">Desocupados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6.4pt;margin-top:20.8pt;width:16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" fillcolor="#4f81bd" strokecolor="#f2f2f2" strokeweight="3pt">
                <v:shadow on="t" color="#243f60" opacity=".5" offset="1pt"/>
                <v:textbox>
                  <w:txbxContent>
                    <w:p w:rsidR="0062425E" w:rsidRPr="00C44F81" w:rsidRDefault="0062425E" w:rsidP="00F57CCE">
                      <w:pPr>
                        <w:spacing w:line="240" w:lineRule="auto"/>
                        <w:jc w:val="center"/>
                        <w:rPr>
                          <w:b/>
                          <w:color w:val="FFFFFF"/>
                          <w:sz w:val="2"/>
                        </w:rPr>
                      </w:pPr>
                    </w:p>
                    <w:p w:rsidR="0062425E" w:rsidRPr="00C44F81" w:rsidRDefault="0062425E" w:rsidP="00F57CCE">
                      <w:pPr>
                        <w:spacing w:after="0" w:line="240" w:lineRule="auto"/>
                        <w:jc w:val="center"/>
                        <w:rPr>
                          <w:b/>
                          <w:color w:val="FFFFFF"/>
                          <w:sz w:val="96"/>
                          <w:szCs w:val="96"/>
                        </w:rPr>
                      </w:pPr>
                      <w:r>
                        <w:rPr>
                          <w:b/>
                          <w:color w:val="FFFFFF"/>
                          <w:sz w:val="96"/>
                          <w:szCs w:val="96"/>
                        </w:rPr>
                        <w:t>32.275</w:t>
                      </w:r>
                    </w:p>
                    <w:p w:rsidR="0062425E" w:rsidRPr="009D036D" w:rsidRDefault="0062425E" w:rsidP="00F57CCE">
                      <w:pPr>
                        <w:spacing w:after="0" w:line="240" w:lineRule="auto"/>
                        <w:jc w:val="center"/>
                        <w:rPr>
                          <w:color w:val="FFFFFF"/>
                          <w:sz w:val="24"/>
                        </w:rPr>
                      </w:pPr>
                      <w:r>
                        <w:rPr>
                          <w:color w:val="FFFFFF"/>
                          <w:sz w:val="24"/>
                        </w:rPr>
                        <w:t xml:space="preserve">Desocupados </w:t>
                      </w:r>
                    </w:p>
                  </w:txbxContent>
                </v:textbox>
              </v:shape>
            </w:pict>
          </mc:Fallback>
        </mc:AlternateContent>
      </w:r>
      <w:r>
        <w:rPr>
          <w:b/>
          <w:noProof/>
          <w:sz w:val="28"/>
          <w:u w:val="single"/>
          <w:lang w:eastAsia="es-CL"/>
        </w:rPr>
        <mc:AlternateContent>
          <mc:Choice Requires="wps">
            <w:drawing>
              <wp:anchor distT="0" distB="0" distL="114300" distR="114300" simplePos="0" relativeHeight="251661312" behindDoc="0" locked="0" layoutInCell="1" allowOverlap="1">
                <wp:simplePos x="0" y="0"/>
                <wp:positionH relativeFrom="column">
                  <wp:posOffset>6887845</wp:posOffset>
                </wp:positionH>
                <wp:positionV relativeFrom="paragraph">
                  <wp:posOffset>264160</wp:posOffset>
                </wp:positionV>
                <wp:extent cx="1533525" cy="1457325"/>
                <wp:effectExtent l="19050" t="19050" r="47625" b="66675"/>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573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62425E" w:rsidRPr="00C44F81" w:rsidRDefault="0062425E" w:rsidP="00F57CCE">
                            <w:pPr>
                              <w:spacing w:line="240" w:lineRule="auto"/>
                              <w:jc w:val="center"/>
                              <w:rPr>
                                <w:b/>
                                <w:color w:val="FFFFFF"/>
                                <w:sz w:val="2"/>
                              </w:rPr>
                            </w:pPr>
                          </w:p>
                          <w:p w:rsidR="0062425E" w:rsidRPr="00C44F81" w:rsidRDefault="0062425E" w:rsidP="00F57CCE">
                            <w:pPr>
                              <w:spacing w:after="0" w:line="240" w:lineRule="auto"/>
                              <w:jc w:val="center"/>
                              <w:rPr>
                                <w:b/>
                                <w:color w:val="FFFFFF"/>
                                <w:sz w:val="96"/>
                                <w:szCs w:val="96"/>
                              </w:rPr>
                            </w:pPr>
                            <w:r>
                              <w:rPr>
                                <w:b/>
                                <w:color w:val="FFFFFF"/>
                                <w:sz w:val="96"/>
                                <w:szCs w:val="96"/>
                              </w:rPr>
                              <w:t>6,1</w:t>
                            </w:r>
                          </w:p>
                          <w:p w:rsidR="0062425E" w:rsidRPr="009D036D" w:rsidRDefault="0062425E" w:rsidP="00F57CCE">
                            <w:pPr>
                              <w:spacing w:after="0" w:line="240" w:lineRule="auto"/>
                              <w:jc w:val="center"/>
                              <w:rPr>
                                <w:color w:val="FFFFFF"/>
                                <w:sz w:val="24"/>
                              </w:rPr>
                            </w:pPr>
                            <w:r>
                              <w:rPr>
                                <w:color w:val="FFFFFF"/>
                                <w:sz w:val="24"/>
                              </w:rPr>
                              <w:t>Tasa de Desempleo Nacional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42.35pt;margin-top:20.8pt;width:120.7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" fillcolor="#4f81bd" strokecolor="#f2f2f2" strokeweight="3pt">
                <v:shadow on="t" color="#243f60" opacity=".5" offset="1pt"/>
                <v:textbox>
                  <w:txbxContent>
                    <w:p w:rsidR="0062425E" w:rsidRPr="00C44F81" w:rsidRDefault="0062425E" w:rsidP="00F57CCE">
                      <w:pPr>
                        <w:spacing w:line="240" w:lineRule="auto"/>
                        <w:jc w:val="center"/>
                        <w:rPr>
                          <w:b/>
                          <w:color w:val="FFFFFF"/>
                          <w:sz w:val="2"/>
                        </w:rPr>
                      </w:pPr>
                    </w:p>
                    <w:p w:rsidR="0062425E" w:rsidRPr="00C44F81" w:rsidRDefault="0062425E" w:rsidP="00F57CCE">
                      <w:pPr>
                        <w:spacing w:after="0" w:line="240" w:lineRule="auto"/>
                        <w:jc w:val="center"/>
                        <w:rPr>
                          <w:b/>
                          <w:color w:val="FFFFFF"/>
                          <w:sz w:val="96"/>
                          <w:szCs w:val="96"/>
                        </w:rPr>
                      </w:pPr>
                      <w:r>
                        <w:rPr>
                          <w:b/>
                          <w:color w:val="FFFFFF"/>
                          <w:sz w:val="96"/>
                          <w:szCs w:val="96"/>
                        </w:rPr>
                        <w:t>6,1</w:t>
                      </w:r>
                    </w:p>
                    <w:p w:rsidR="0062425E" w:rsidRPr="009D036D" w:rsidRDefault="0062425E" w:rsidP="00F57CCE">
                      <w:pPr>
                        <w:spacing w:after="0" w:line="240" w:lineRule="auto"/>
                        <w:jc w:val="center"/>
                        <w:rPr>
                          <w:color w:val="FFFFFF"/>
                          <w:sz w:val="24"/>
                        </w:rPr>
                      </w:pPr>
                      <w:r>
                        <w:rPr>
                          <w:color w:val="FFFFFF"/>
                          <w:sz w:val="24"/>
                        </w:rPr>
                        <w:t>Tasa de Desempleo Nacional</w:t>
                      </w:r>
                    </w:p>
                  </w:txbxContent>
                </v:textbox>
              </v:shape>
            </w:pict>
          </mc:Fallback>
        </mc:AlternateContent>
      </w:r>
      <w:r>
        <w:rPr>
          <w:b/>
          <w:noProof/>
          <w:sz w:val="28"/>
          <w:u w:val="single"/>
          <w:lang w:eastAsia="es-CL"/>
        </w:rPr>
        <mc:AlternateContent>
          <mc:Choice Requires="wps">
            <w:drawing>
              <wp:anchor distT="0" distB="0" distL="114300" distR="114300" simplePos="0" relativeHeight="251660288" behindDoc="0" locked="0" layoutInCell="1" allowOverlap="1">
                <wp:simplePos x="0" y="0"/>
                <wp:positionH relativeFrom="column">
                  <wp:posOffset>506730</wp:posOffset>
                </wp:positionH>
                <wp:positionV relativeFrom="paragraph">
                  <wp:posOffset>235585</wp:posOffset>
                </wp:positionV>
                <wp:extent cx="1543050" cy="1457325"/>
                <wp:effectExtent l="19050" t="19050" r="38100" b="6667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5732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62425E" w:rsidRPr="00C44F81" w:rsidRDefault="0062425E" w:rsidP="00F57CCE">
                            <w:pPr>
                              <w:spacing w:line="240" w:lineRule="auto"/>
                              <w:jc w:val="center"/>
                              <w:rPr>
                                <w:b/>
                                <w:color w:val="FFFFFF"/>
                                <w:sz w:val="2"/>
                              </w:rPr>
                            </w:pPr>
                          </w:p>
                          <w:p w:rsidR="0062425E" w:rsidRPr="00C44F81" w:rsidRDefault="0062425E" w:rsidP="00F57CCE">
                            <w:pPr>
                              <w:spacing w:after="0" w:line="240" w:lineRule="auto"/>
                              <w:jc w:val="center"/>
                              <w:rPr>
                                <w:b/>
                                <w:color w:val="FFFFFF"/>
                                <w:sz w:val="96"/>
                                <w:szCs w:val="96"/>
                              </w:rPr>
                            </w:pPr>
                            <w:r>
                              <w:rPr>
                                <w:b/>
                                <w:color w:val="FFFFFF"/>
                                <w:sz w:val="96"/>
                                <w:szCs w:val="96"/>
                              </w:rPr>
                              <w:t>6,8</w:t>
                            </w:r>
                          </w:p>
                          <w:p w:rsidR="0062425E" w:rsidRPr="009D036D" w:rsidRDefault="0062425E" w:rsidP="00F57CCE">
                            <w:pPr>
                              <w:spacing w:after="0" w:line="240" w:lineRule="auto"/>
                              <w:jc w:val="center"/>
                              <w:rPr>
                                <w:color w:val="FFFFFF"/>
                                <w:sz w:val="24"/>
                              </w:rPr>
                            </w:pPr>
                            <w:r>
                              <w:rPr>
                                <w:color w:val="FFFFFF"/>
                                <w:sz w:val="24"/>
                              </w:rPr>
                              <w:t>Tasa de Desempleo Regional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9pt;margin-top:18.55pt;width:121.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" fillcolor="#4f81bd" strokecolor="#f2f2f2" strokeweight="3pt">
                <v:shadow on="t" color="#243f60" opacity=".5" offset="1pt"/>
                <v:textbox>
                  <w:txbxContent>
                    <w:p w:rsidR="0062425E" w:rsidRPr="00C44F81" w:rsidRDefault="0062425E" w:rsidP="00F57CCE">
                      <w:pPr>
                        <w:spacing w:line="240" w:lineRule="auto"/>
                        <w:jc w:val="center"/>
                        <w:rPr>
                          <w:b/>
                          <w:color w:val="FFFFFF"/>
                          <w:sz w:val="2"/>
                        </w:rPr>
                      </w:pPr>
                    </w:p>
                    <w:p w:rsidR="0062425E" w:rsidRPr="00C44F81" w:rsidRDefault="0062425E" w:rsidP="00F57CCE">
                      <w:pPr>
                        <w:spacing w:after="0" w:line="240" w:lineRule="auto"/>
                        <w:jc w:val="center"/>
                        <w:rPr>
                          <w:b/>
                          <w:color w:val="FFFFFF"/>
                          <w:sz w:val="96"/>
                          <w:szCs w:val="96"/>
                        </w:rPr>
                      </w:pPr>
                      <w:r>
                        <w:rPr>
                          <w:b/>
                          <w:color w:val="FFFFFF"/>
                          <w:sz w:val="96"/>
                          <w:szCs w:val="96"/>
                        </w:rPr>
                        <w:t>6,8</w:t>
                      </w:r>
                    </w:p>
                    <w:p w:rsidR="0062425E" w:rsidRPr="009D036D" w:rsidRDefault="0062425E" w:rsidP="00F57CCE">
                      <w:pPr>
                        <w:spacing w:after="0" w:line="240" w:lineRule="auto"/>
                        <w:jc w:val="center"/>
                        <w:rPr>
                          <w:color w:val="FFFFFF"/>
                          <w:sz w:val="24"/>
                        </w:rPr>
                      </w:pPr>
                      <w:r>
                        <w:rPr>
                          <w:color w:val="FFFFFF"/>
                          <w:sz w:val="24"/>
                        </w:rPr>
                        <w:t>Tasa de Desempleo Regional</w:t>
                      </w:r>
                    </w:p>
                  </w:txbxContent>
                </v:textbox>
              </v:shape>
            </w:pict>
          </mc:Fallback>
        </mc:AlternateContent>
      </w:r>
    </w:p>
    <w:p w:rsidR="00302559" w:rsidRDefault="00302559" w:rsidP="003F15E5">
      <w:pPr>
        <w:rPr>
          <w:b/>
          <w:sz w:val="28"/>
          <w:u w:val="single"/>
        </w:rPr>
      </w:pPr>
    </w:p>
    <w:p w:rsidR="00302559" w:rsidRDefault="00302559" w:rsidP="003F15E5">
      <w:pPr>
        <w:rPr>
          <w:b/>
          <w:sz w:val="28"/>
          <w:u w:val="single"/>
        </w:rPr>
      </w:pPr>
    </w:p>
    <w:p w:rsidR="00302559" w:rsidRDefault="00302559" w:rsidP="003F15E5">
      <w:pPr>
        <w:rPr>
          <w:b/>
          <w:sz w:val="28"/>
          <w:u w:val="single"/>
        </w:rPr>
      </w:pPr>
    </w:p>
    <w:p w:rsidR="00FE59BF" w:rsidRDefault="007A46AD" w:rsidP="003F15E5">
      <w:pPr>
        <w:rPr>
          <w:b/>
          <w:sz w:val="28"/>
          <w:u w:val="single"/>
        </w:rPr>
        <w:sectPr w:rsidR="00FE59BF" w:rsidSect="002E4DF8">
          <w:headerReference w:type="default" r:id="rId6"/>
          <w:footerReference w:type="default" r:id="rId7"/>
          <w:type w:val="continuous"/>
          <w:pgSz w:w="15842" w:h="15309" w:orient="landscape" w:code="1"/>
          <w:pgMar w:top="1622" w:right="1077" w:bottom="1418" w:left="1077" w:header="397" w:footer="397" w:gutter="0"/>
          <w:cols w:space="708"/>
          <w:docGrid w:linePitch="360"/>
        </w:sectPr>
      </w:pPr>
      <w:r>
        <w:rPr>
          <w:b/>
          <w:noProof/>
          <w:sz w:val="28"/>
          <w:u w:val="single"/>
          <w:lang w:eastAsia="es-CL"/>
        </w:rPr>
        <mc:AlternateContent>
          <mc:Choice Requires="wps">
            <w:drawing>
              <wp:anchor distT="0" distB="0" distL="114300" distR="114300" simplePos="0" relativeHeight="251668480" behindDoc="0" locked="0" layoutInCell="1" allowOverlap="1">
                <wp:simplePos x="0" y="0"/>
                <wp:positionH relativeFrom="column">
                  <wp:posOffset>7169785</wp:posOffset>
                </wp:positionH>
                <wp:positionV relativeFrom="paragraph">
                  <wp:posOffset>1287145</wp:posOffset>
                </wp:positionV>
                <wp:extent cx="1439545" cy="1258570"/>
                <wp:effectExtent l="24130" t="24765" r="31750" b="50165"/>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258570"/>
                        </a:xfrm>
                        <a:prstGeom prst="rect">
                          <a:avLst/>
                        </a:prstGeom>
                        <a:solidFill>
                          <a:srgbClr val="974706"/>
                        </a:solidFill>
                        <a:ln w="38100">
                          <a:solidFill>
                            <a:srgbClr val="F2F2F2"/>
                          </a:solidFill>
                          <a:miter lim="800000"/>
                          <a:headEnd/>
                          <a:tailEnd/>
                        </a:ln>
                        <a:effectLst>
                          <a:outerShdw dist="28398" dir="3806097" algn="ctr" rotWithShape="0">
                            <a:srgbClr val="243F60">
                              <a:alpha val="50000"/>
                            </a:srgbClr>
                          </a:outerShdw>
                        </a:effectLst>
                      </wps:spPr>
                      <wps:txbx>
                        <w:txbxContent>
                          <w:p w:rsidR="0062425E" w:rsidRPr="00E42B3B" w:rsidRDefault="009C5F1E" w:rsidP="002E4DF8">
                            <w:pPr>
                              <w:spacing w:after="0"/>
                              <w:jc w:val="center"/>
                              <w:rPr>
                                <w:b/>
                                <w:color w:val="FFFFFF"/>
                                <w:sz w:val="56"/>
                                <w:szCs w:val="56"/>
                                <w:lang w:val="es-ES"/>
                              </w:rPr>
                            </w:pPr>
                            <w:r>
                              <w:rPr>
                                <w:b/>
                                <w:color w:val="FFFFFF"/>
                                <w:sz w:val="56"/>
                                <w:szCs w:val="56"/>
                                <w:lang w:val="es-ES"/>
                              </w:rPr>
                              <w:t>57,4</w:t>
                            </w:r>
                            <w:r w:rsidR="0062425E">
                              <w:rPr>
                                <w:b/>
                                <w:color w:val="FFFFFF"/>
                                <w:sz w:val="56"/>
                                <w:szCs w:val="56"/>
                                <w:lang w:val="es-ES"/>
                              </w:rPr>
                              <w:t>%</w:t>
                            </w:r>
                          </w:p>
                          <w:p w:rsidR="0062425E" w:rsidRDefault="0062425E" w:rsidP="002E4DF8">
                            <w:pPr>
                              <w:spacing w:after="0"/>
                              <w:jc w:val="center"/>
                              <w:rPr>
                                <w:b/>
                                <w:color w:val="FFFFFF"/>
                                <w:sz w:val="20"/>
                                <w:lang w:val="es-ES"/>
                              </w:rPr>
                            </w:pPr>
                            <w:r>
                              <w:rPr>
                                <w:b/>
                                <w:color w:val="FFFFFF"/>
                                <w:sz w:val="20"/>
                                <w:lang w:val="es-ES"/>
                              </w:rPr>
                              <w:t xml:space="preserve">De los Ocupados son </w:t>
                            </w:r>
                            <w:r w:rsidRPr="00754F44">
                              <w:rPr>
                                <w:b/>
                                <w:color w:val="FFFFFF"/>
                                <w:sz w:val="20"/>
                                <w:lang w:val="es-ES"/>
                              </w:rPr>
                              <w:t xml:space="preserve">Hombres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margin-left:564.55pt;margin-top:101.35pt;width:113.35pt;height:9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" fillcolor="#974706" strokecolor="#f2f2f2" strokeweight="3pt">
                <v:shadow on="t" color="#243f60" opacity=".5" offset="1pt"/>
                <v:textbox>
                  <w:txbxContent>
                    <w:p w:rsidR="0062425E" w:rsidRPr="00E42B3B" w:rsidRDefault="009C5F1E" w:rsidP="002E4DF8">
                      <w:pPr>
                        <w:spacing w:after="0"/>
                        <w:jc w:val="center"/>
                        <w:rPr>
                          <w:b/>
                          <w:color w:val="FFFFFF"/>
                          <w:sz w:val="56"/>
                          <w:szCs w:val="56"/>
                          <w:lang w:val="es-ES"/>
                        </w:rPr>
                      </w:pPr>
                      <w:r>
                        <w:rPr>
                          <w:b/>
                          <w:color w:val="FFFFFF"/>
                          <w:sz w:val="56"/>
                          <w:szCs w:val="56"/>
                          <w:lang w:val="es-ES"/>
                        </w:rPr>
                        <w:t>57,4</w:t>
                      </w:r>
                      <w:r w:rsidR="0062425E">
                        <w:rPr>
                          <w:b/>
                          <w:color w:val="FFFFFF"/>
                          <w:sz w:val="56"/>
                          <w:szCs w:val="56"/>
                          <w:lang w:val="es-ES"/>
                        </w:rPr>
                        <w:t>%</w:t>
                      </w:r>
                    </w:p>
                    <w:p w:rsidR="0062425E" w:rsidRDefault="0062425E" w:rsidP="002E4DF8">
                      <w:pPr>
                        <w:spacing w:after="0"/>
                        <w:jc w:val="center"/>
                        <w:rPr>
                          <w:b/>
                          <w:color w:val="FFFFFF"/>
                          <w:sz w:val="20"/>
                          <w:lang w:val="es-ES"/>
                        </w:rPr>
                      </w:pPr>
                      <w:r>
                        <w:rPr>
                          <w:b/>
                          <w:color w:val="FFFFFF"/>
                          <w:sz w:val="20"/>
                          <w:lang w:val="es-ES"/>
                        </w:rPr>
                        <w:t xml:space="preserve">De los Ocupados son </w:t>
                      </w:r>
                      <w:r w:rsidRPr="00754F44">
                        <w:rPr>
                          <w:b/>
                          <w:color w:val="FFFFFF"/>
                          <w:sz w:val="20"/>
                          <w:lang w:val="es-ES"/>
                        </w:rPr>
                        <w:t xml:space="preserve">Hombres </w:t>
                      </w:r>
                    </w:p>
                  </w:txbxContent>
                </v:textbox>
              </v:shape>
            </w:pict>
          </mc:Fallback>
        </mc:AlternateContent>
      </w:r>
      <w:r>
        <w:rPr>
          <w:b/>
          <w:noProof/>
          <w:sz w:val="28"/>
          <w:u w:val="single"/>
          <w:lang w:eastAsia="es-CL"/>
        </w:rPr>
        <mc:AlternateContent>
          <mc:Choice Requires="wps">
            <w:drawing>
              <wp:anchor distT="0" distB="0" distL="114300" distR="114300" simplePos="0" relativeHeight="251667456" behindDoc="0" locked="0" layoutInCell="1" allowOverlap="1">
                <wp:simplePos x="0" y="0"/>
                <wp:positionH relativeFrom="column">
                  <wp:posOffset>3915410</wp:posOffset>
                </wp:positionH>
                <wp:positionV relativeFrom="paragraph">
                  <wp:posOffset>1287145</wp:posOffset>
                </wp:positionV>
                <wp:extent cx="1439545" cy="1258570"/>
                <wp:effectExtent l="27305" t="24765" r="38100" b="5016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258570"/>
                        </a:xfrm>
                        <a:prstGeom prst="rect">
                          <a:avLst/>
                        </a:prstGeom>
                        <a:solidFill>
                          <a:srgbClr val="974706"/>
                        </a:solidFill>
                        <a:ln w="38100">
                          <a:solidFill>
                            <a:srgbClr val="F2F2F2"/>
                          </a:solidFill>
                          <a:miter lim="800000"/>
                          <a:headEnd/>
                          <a:tailEnd/>
                        </a:ln>
                        <a:effectLst>
                          <a:outerShdw dist="28398" dir="3806097" algn="ctr" rotWithShape="0">
                            <a:srgbClr val="243F60">
                              <a:alpha val="50000"/>
                            </a:srgbClr>
                          </a:outerShdw>
                        </a:effectLst>
                      </wps:spPr>
                      <wps:txbx>
                        <w:txbxContent>
                          <w:p w:rsidR="0062425E" w:rsidRPr="00E16740" w:rsidRDefault="0062425E" w:rsidP="002E4DF8">
                            <w:pPr>
                              <w:spacing w:after="0"/>
                              <w:jc w:val="center"/>
                              <w:rPr>
                                <w:b/>
                                <w:color w:val="FFFFFF"/>
                                <w:sz w:val="56"/>
                                <w:szCs w:val="56"/>
                                <w:lang w:val="es-ES"/>
                              </w:rPr>
                            </w:pPr>
                            <w:r>
                              <w:rPr>
                                <w:b/>
                                <w:color w:val="FFFFFF"/>
                                <w:sz w:val="56"/>
                                <w:szCs w:val="56"/>
                                <w:lang w:val="es-ES"/>
                              </w:rPr>
                              <w:t>62,8</w:t>
                            </w:r>
                            <w:r w:rsidRPr="00E16740">
                              <w:rPr>
                                <w:b/>
                                <w:color w:val="FFFFFF"/>
                                <w:sz w:val="56"/>
                                <w:szCs w:val="56"/>
                                <w:lang w:val="es-ES"/>
                              </w:rPr>
                              <w:t xml:space="preserve">% </w:t>
                            </w:r>
                          </w:p>
                          <w:p w:rsidR="0062425E" w:rsidRPr="008D14DD" w:rsidRDefault="0062425E" w:rsidP="002E4DF8">
                            <w:pPr>
                              <w:spacing w:after="0"/>
                              <w:jc w:val="center"/>
                              <w:rPr>
                                <w:b/>
                                <w:color w:val="FFFFFF"/>
                                <w:sz w:val="24"/>
                                <w:lang w:val="es-ES"/>
                              </w:rPr>
                            </w:pPr>
                            <w:r w:rsidRPr="008D14DD">
                              <w:rPr>
                                <w:b/>
                                <w:color w:val="FFFFFF"/>
                                <w:sz w:val="18"/>
                                <w:lang w:val="es-ES"/>
                              </w:rPr>
                              <w:t xml:space="preserve">Trabaja a tiempo parcial pero </w:t>
                            </w:r>
                            <w:r>
                              <w:rPr>
                                <w:b/>
                                <w:color w:val="FFFFFF"/>
                                <w:sz w:val="18"/>
                                <w:lang w:val="es-ES"/>
                              </w:rPr>
                              <w:t xml:space="preserve">podría </w:t>
                            </w:r>
                            <w:r w:rsidRPr="008D14DD">
                              <w:rPr>
                                <w:b/>
                                <w:color w:val="FFFFFF"/>
                                <w:sz w:val="18"/>
                                <w:lang w:val="es-ES"/>
                              </w:rPr>
                              <w:t>trabajar a tiempo completo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308.3pt;margin-top:101.35pt;width:113.35pt;height:9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" fillcolor="#974706" strokecolor="#f2f2f2" strokeweight="3pt">
                <v:shadow on="t" color="#243f60" opacity=".5" offset="1pt"/>
                <v:textbox>
                  <w:txbxContent>
                    <w:p w:rsidR="0062425E" w:rsidRPr="00E16740" w:rsidRDefault="0062425E" w:rsidP="002E4DF8">
                      <w:pPr>
                        <w:spacing w:after="0"/>
                        <w:jc w:val="center"/>
                        <w:rPr>
                          <w:b/>
                          <w:color w:val="FFFFFF"/>
                          <w:sz w:val="56"/>
                          <w:szCs w:val="56"/>
                          <w:lang w:val="es-ES"/>
                        </w:rPr>
                      </w:pPr>
                      <w:r>
                        <w:rPr>
                          <w:b/>
                          <w:color w:val="FFFFFF"/>
                          <w:sz w:val="56"/>
                          <w:szCs w:val="56"/>
                          <w:lang w:val="es-ES"/>
                        </w:rPr>
                        <w:t>62,8</w:t>
                      </w:r>
                      <w:r w:rsidRPr="00E16740">
                        <w:rPr>
                          <w:b/>
                          <w:color w:val="FFFFFF"/>
                          <w:sz w:val="56"/>
                          <w:szCs w:val="56"/>
                          <w:lang w:val="es-ES"/>
                        </w:rPr>
                        <w:t xml:space="preserve">% </w:t>
                      </w:r>
                    </w:p>
                    <w:p w:rsidR="0062425E" w:rsidRPr="008D14DD" w:rsidRDefault="0062425E" w:rsidP="002E4DF8">
                      <w:pPr>
                        <w:spacing w:after="0"/>
                        <w:jc w:val="center"/>
                        <w:rPr>
                          <w:b/>
                          <w:color w:val="FFFFFF"/>
                          <w:sz w:val="24"/>
                          <w:lang w:val="es-ES"/>
                        </w:rPr>
                      </w:pPr>
                      <w:r w:rsidRPr="008D14DD">
                        <w:rPr>
                          <w:b/>
                          <w:color w:val="FFFFFF"/>
                          <w:sz w:val="18"/>
                          <w:lang w:val="es-ES"/>
                        </w:rPr>
                        <w:t xml:space="preserve">Trabaja a tiempo parcial pero </w:t>
                      </w:r>
                      <w:r>
                        <w:rPr>
                          <w:b/>
                          <w:color w:val="FFFFFF"/>
                          <w:sz w:val="18"/>
                          <w:lang w:val="es-ES"/>
                        </w:rPr>
                        <w:t xml:space="preserve">podría </w:t>
                      </w:r>
                      <w:r w:rsidRPr="008D14DD">
                        <w:rPr>
                          <w:b/>
                          <w:color w:val="FFFFFF"/>
                          <w:sz w:val="18"/>
                          <w:lang w:val="es-ES"/>
                        </w:rPr>
                        <w:t>trabajar a tiempo completo</w:t>
                      </w:r>
                    </w:p>
                  </w:txbxContent>
                </v:textbox>
              </v:shape>
            </w:pict>
          </mc:Fallback>
        </mc:AlternateContent>
      </w:r>
      <w:r>
        <w:rPr>
          <w:b/>
          <w:noProof/>
          <w:sz w:val="28"/>
          <w:u w:val="single"/>
          <w:lang w:eastAsia="es-CL"/>
        </w:rPr>
        <mc:AlternateContent>
          <mc:Choice Requires="wps">
            <w:drawing>
              <wp:anchor distT="0" distB="0" distL="114300" distR="114300" simplePos="0" relativeHeight="251666432" behindDoc="0" locked="0" layoutInCell="1" allowOverlap="1">
                <wp:simplePos x="0" y="0"/>
                <wp:positionH relativeFrom="column">
                  <wp:posOffset>2262505</wp:posOffset>
                </wp:positionH>
                <wp:positionV relativeFrom="paragraph">
                  <wp:posOffset>1275080</wp:posOffset>
                </wp:positionV>
                <wp:extent cx="1439545" cy="1258570"/>
                <wp:effectExtent l="19050" t="19050" r="46355" b="5588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258570"/>
                        </a:xfrm>
                        <a:prstGeom prst="rect">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txbx>
                        <w:txbxContent>
                          <w:p w:rsidR="0062425E" w:rsidRPr="002E4DF8" w:rsidRDefault="0062425E" w:rsidP="002E4DF8">
                            <w:pPr>
                              <w:spacing w:after="0"/>
                              <w:jc w:val="center"/>
                              <w:rPr>
                                <w:b/>
                                <w:color w:val="FFFFFF"/>
                                <w:sz w:val="56"/>
                                <w:szCs w:val="56"/>
                                <w:lang w:val="es-ES"/>
                              </w:rPr>
                            </w:pPr>
                            <w:r w:rsidRPr="002E4DF8">
                              <w:rPr>
                                <w:b/>
                                <w:color w:val="FFFFFF"/>
                                <w:sz w:val="56"/>
                                <w:szCs w:val="56"/>
                                <w:lang w:val="es-ES"/>
                              </w:rPr>
                              <w:t>2</w:t>
                            </w:r>
                            <w:r>
                              <w:rPr>
                                <w:b/>
                                <w:color w:val="FFFFFF"/>
                                <w:sz w:val="56"/>
                                <w:szCs w:val="56"/>
                                <w:lang w:val="es-ES"/>
                              </w:rPr>
                              <w:t>3</w:t>
                            </w:r>
                            <w:r w:rsidRPr="002E4DF8">
                              <w:rPr>
                                <w:b/>
                                <w:color w:val="FFFFFF"/>
                                <w:sz w:val="56"/>
                                <w:szCs w:val="56"/>
                                <w:lang w:val="es-ES"/>
                              </w:rPr>
                              <w:t>,5%</w:t>
                            </w:r>
                          </w:p>
                          <w:p w:rsidR="0062425E" w:rsidRPr="002E4DF8" w:rsidRDefault="0062425E" w:rsidP="002E4DF8">
                            <w:pPr>
                              <w:spacing w:after="0"/>
                              <w:jc w:val="center"/>
                              <w:rPr>
                                <w:b/>
                                <w:color w:val="FFFFFF"/>
                                <w:sz w:val="20"/>
                                <w:lang w:val="es-ES"/>
                              </w:rPr>
                            </w:pPr>
                            <w:r w:rsidRPr="002E4DF8">
                              <w:rPr>
                                <w:b/>
                                <w:color w:val="FFFFFF"/>
                                <w:sz w:val="20"/>
                                <w:lang w:val="es-ES"/>
                              </w:rPr>
                              <w:t>Trabaja más de 45 horas semanales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8.15pt;margin-top:100.4pt;width:113.35pt;height:9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" fillcolor="red" strokecolor="#f2f2f2" strokeweight="3pt">
                <v:shadow on="t" color="#243f60" opacity=".5" offset="1pt"/>
                <v:textbox>
                  <w:txbxContent>
                    <w:p w:rsidR="0062425E" w:rsidRPr="002E4DF8" w:rsidRDefault="0062425E" w:rsidP="002E4DF8">
                      <w:pPr>
                        <w:spacing w:after="0"/>
                        <w:jc w:val="center"/>
                        <w:rPr>
                          <w:b/>
                          <w:color w:val="FFFFFF"/>
                          <w:sz w:val="56"/>
                          <w:szCs w:val="56"/>
                          <w:lang w:val="es-ES"/>
                        </w:rPr>
                      </w:pPr>
                      <w:r w:rsidRPr="002E4DF8">
                        <w:rPr>
                          <w:b/>
                          <w:color w:val="FFFFFF"/>
                          <w:sz w:val="56"/>
                          <w:szCs w:val="56"/>
                          <w:lang w:val="es-ES"/>
                        </w:rPr>
                        <w:t>2</w:t>
                      </w:r>
                      <w:r>
                        <w:rPr>
                          <w:b/>
                          <w:color w:val="FFFFFF"/>
                          <w:sz w:val="56"/>
                          <w:szCs w:val="56"/>
                          <w:lang w:val="es-ES"/>
                        </w:rPr>
                        <w:t>3</w:t>
                      </w:r>
                      <w:r w:rsidRPr="002E4DF8">
                        <w:rPr>
                          <w:b/>
                          <w:color w:val="FFFFFF"/>
                          <w:sz w:val="56"/>
                          <w:szCs w:val="56"/>
                          <w:lang w:val="es-ES"/>
                        </w:rPr>
                        <w:t>,5%</w:t>
                      </w:r>
                    </w:p>
                    <w:p w:rsidR="0062425E" w:rsidRPr="002E4DF8" w:rsidRDefault="0062425E" w:rsidP="002E4DF8">
                      <w:pPr>
                        <w:spacing w:after="0"/>
                        <w:jc w:val="center"/>
                        <w:rPr>
                          <w:b/>
                          <w:color w:val="FFFFFF"/>
                          <w:sz w:val="20"/>
                          <w:lang w:val="es-ES"/>
                        </w:rPr>
                      </w:pPr>
                      <w:r w:rsidRPr="002E4DF8">
                        <w:rPr>
                          <w:b/>
                          <w:color w:val="FFFFFF"/>
                          <w:sz w:val="20"/>
                          <w:lang w:val="es-ES"/>
                        </w:rPr>
                        <w:t>Trabaja más de 45 horas semanales</w:t>
                      </w:r>
                    </w:p>
                  </w:txbxContent>
                </v:textbox>
              </v:shape>
            </w:pict>
          </mc:Fallback>
        </mc:AlternateContent>
      </w:r>
      <w:r>
        <w:rPr>
          <w:b/>
          <w:noProof/>
          <w:sz w:val="28"/>
          <w:u w:val="single"/>
          <w:lang w:eastAsia="es-CL"/>
        </w:rPr>
        <mc:AlternateContent>
          <mc:Choice Requires="wps">
            <w:drawing>
              <wp:anchor distT="0" distB="0" distL="114300" distR="114300" simplePos="0" relativeHeight="251665408" behindDoc="0" locked="0" layoutInCell="1" allowOverlap="1">
                <wp:simplePos x="0" y="0"/>
                <wp:positionH relativeFrom="column">
                  <wp:posOffset>635635</wp:posOffset>
                </wp:positionH>
                <wp:positionV relativeFrom="paragraph">
                  <wp:posOffset>1277620</wp:posOffset>
                </wp:positionV>
                <wp:extent cx="1440180" cy="1258570"/>
                <wp:effectExtent l="24130" t="24765" r="40640" b="5016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258570"/>
                        </a:xfrm>
                        <a:prstGeom prst="rect">
                          <a:avLst/>
                        </a:prstGeom>
                        <a:solidFill>
                          <a:srgbClr val="974706"/>
                        </a:solidFill>
                        <a:ln w="38100">
                          <a:solidFill>
                            <a:srgbClr val="F2F2F2"/>
                          </a:solidFill>
                          <a:miter lim="800000"/>
                          <a:headEnd/>
                          <a:tailEnd/>
                        </a:ln>
                        <a:effectLst>
                          <a:outerShdw dist="28398" dir="3806097" algn="ctr" rotWithShape="0">
                            <a:srgbClr val="243F60">
                              <a:alpha val="50000"/>
                            </a:srgbClr>
                          </a:outerShdw>
                        </a:effectLst>
                      </wps:spPr>
                      <wps:txbx>
                        <w:txbxContent>
                          <w:p w:rsidR="0062425E" w:rsidRPr="00E42B3B" w:rsidRDefault="0062425E" w:rsidP="002E4DF8">
                            <w:pPr>
                              <w:spacing w:after="0"/>
                              <w:jc w:val="center"/>
                              <w:rPr>
                                <w:b/>
                                <w:color w:val="FFFFFF"/>
                                <w:sz w:val="56"/>
                                <w:lang w:val="es-ES"/>
                              </w:rPr>
                            </w:pPr>
                            <w:r>
                              <w:rPr>
                                <w:b/>
                                <w:color w:val="FFFFFF"/>
                                <w:sz w:val="56"/>
                                <w:lang w:val="es-ES"/>
                              </w:rPr>
                              <w:t>38,85</w:t>
                            </w:r>
                          </w:p>
                          <w:p w:rsidR="0062425E" w:rsidRPr="002E4DF8" w:rsidRDefault="0062425E" w:rsidP="002E4DF8">
                            <w:pPr>
                              <w:spacing w:after="0"/>
                              <w:jc w:val="center"/>
                              <w:rPr>
                                <w:b/>
                                <w:color w:val="FFFFFF"/>
                                <w:sz w:val="20"/>
                                <w:lang w:val="es-ES"/>
                              </w:rPr>
                            </w:pPr>
                            <w:r w:rsidRPr="002E4DF8">
                              <w:rPr>
                                <w:b/>
                                <w:color w:val="FFFFFF"/>
                                <w:sz w:val="20"/>
                                <w:lang w:val="es-ES"/>
                              </w:rPr>
                              <w:t>Horas Promedio Trabajadas</w:t>
                            </w:r>
                            <w:r>
                              <w:rPr>
                                <w:b/>
                                <w:color w:val="FFFFFF"/>
                                <w:sz w:val="20"/>
                                <w:lang w:val="es-ES"/>
                              </w:rPr>
                              <w:t xml:space="preserve"> Semanalmente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50.05pt;margin-top:100.6pt;width:113.4pt;height:9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" fillcolor="#974706" strokecolor="#f2f2f2" strokeweight="3pt">
                <v:shadow on="t" color="#243f60" opacity=".5" offset="1pt"/>
                <v:textbox>
                  <w:txbxContent>
                    <w:p w:rsidR="0062425E" w:rsidRPr="00E42B3B" w:rsidRDefault="0062425E" w:rsidP="002E4DF8">
                      <w:pPr>
                        <w:spacing w:after="0"/>
                        <w:jc w:val="center"/>
                        <w:rPr>
                          <w:b/>
                          <w:color w:val="FFFFFF"/>
                          <w:sz w:val="56"/>
                          <w:lang w:val="es-ES"/>
                        </w:rPr>
                      </w:pPr>
                      <w:r>
                        <w:rPr>
                          <w:b/>
                          <w:color w:val="FFFFFF"/>
                          <w:sz w:val="56"/>
                          <w:lang w:val="es-ES"/>
                        </w:rPr>
                        <w:t>38,85</w:t>
                      </w:r>
                    </w:p>
                    <w:p w:rsidR="0062425E" w:rsidRPr="002E4DF8" w:rsidRDefault="0062425E" w:rsidP="002E4DF8">
                      <w:pPr>
                        <w:spacing w:after="0"/>
                        <w:jc w:val="center"/>
                        <w:rPr>
                          <w:b/>
                          <w:color w:val="FFFFFF"/>
                          <w:sz w:val="20"/>
                          <w:lang w:val="es-ES"/>
                        </w:rPr>
                      </w:pPr>
                      <w:r w:rsidRPr="002E4DF8">
                        <w:rPr>
                          <w:b/>
                          <w:color w:val="FFFFFF"/>
                          <w:sz w:val="20"/>
                          <w:lang w:val="es-ES"/>
                        </w:rPr>
                        <w:t>Horas Promedio Trabajadas</w:t>
                      </w:r>
                      <w:r>
                        <w:rPr>
                          <w:b/>
                          <w:color w:val="FFFFFF"/>
                          <w:sz w:val="20"/>
                          <w:lang w:val="es-ES"/>
                        </w:rPr>
                        <w:t xml:space="preserve"> Semanalmente</w:t>
                      </w:r>
                    </w:p>
                  </w:txbxContent>
                </v:textbox>
              </v:shape>
            </w:pict>
          </mc:Fallback>
        </mc:AlternateContent>
      </w:r>
      <w:r>
        <w:rPr>
          <w:b/>
          <w:noProof/>
          <w:sz w:val="28"/>
          <w:u w:val="single"/>
          <w:lang w:eastAsia="es-CL"/>
        </w:rPr>
        <mc:AlternateContent>
          <mc:Choice Requires="wps">
            <w:drawing>
              <wp:anchor distT="0" distB="0" distL="114300" distR="114300" simplePos="0" relativeHeight="251664384" behindDoc="0" locked="0" layoutInCell="1" allowOverlap="1">
                <wp:simplePos x="0" y="0"/>
                <wp:positionH relativeFrom="column">
                  <wp:posOffset>638175</wp:posOffset>
                </wp:positionH>
                <wp:positionV relativeFrom="paragraph">
                  <wp:posOffset>757555</wp:posOffset>
                </wp:positionV>
                <wp:extent cx="7919720" cy="379730"/>
                <wp:effectExtent l="26670" t="19050" r="35560" b="4889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379730"/>
                        </a:xfrm>
                        <a:prstGeom prst="rect">
                          <a:avLst/>
                        </a:prstGeom>
                        <a:solidFill>
                          <a:srgbClr val="E36C0A"/>
                        </a:solidFill>
                        <a:ln w="38100">
                          <a:solidFill>
                            <a:srgbClr val="F2F2F2"/>
                          </a:solidFill>
                          <a:miter lim="800000"/>
                          <a:headEnd/>
                          <a:tailEnd/>
                        </a:ln>
                        <a:effectLst>
                          <a:outerShdw dist="28398" dir="3806097" algn="ctr" rotWithShape="0">
                            <a:srgbClr val="205867">
                              <a:alpha val="50000"/>
                            </a:srgbClr>
                          </a:outerShdw>
                        </a:effectLst>
                      </wps:spPr>
                      <wps:txbx>
                        <w:txbxContent>
                          <w:p w:rsidR="0062425E" w:rsidRPr="00DB4BCB" w:rsidRDefault="0062425E" w:rsidP="002E4DF8">
                            <w:pPr>
                              <w:spacing w:after="0" w:line="240" w:lineRule="auto"/>
                              <w:jc w:val="center"/>
                              <w:rPr>
                                <w:b/>
                                <w:color w:val="FFFFFF"/>
                                <w:lang w:val="es-ES"/>
                              </w:rPr>
                            </w:pPr>
                            <w:r w:rsidRPr="00DB4BCB">
                              <w:rPr>
                                <w:b/>
                                <w:color w:val="FFFFFF"/>
                                <w:lang w:val="es-ES"/>
                              </w:rPr>
                              <w:t>Situación de la Calidad del Empleo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50.25pt;margin-top:59.65pt;width:623.6pt;height:2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" fillcolor="#e36c0a" strokecolor="#f2f2f2" strokeweight="3pt">
                <v:shadow on="t" color="#205867" opacity=".5" offset="1pt"/>
                <v:textbox>
                  <w:txbxContent>
                    <w:p w:rsidR="0062425E" w:rsidRPr="00DB4BCB" w:rsidRDefault="0062425E" w:rsidP="002E4DF8">
                      <w:pPr>
                        <w:spacing w:after="0" w:line="240" w:lineRule="auto"/>
                        <w:jc w:val="center"/>
                        <w:rPr>
                          <w:b/>
                          <w:color w:val="FFFFFF"/>
                          <w:lang w:val="es-ES"/>
                        </w:rPr>
                      </w:pPr>
                      <w:r w:rsidRPr="00DB4BCB">
                        <w:rPr>
                          <w:b/>
                          <w:color w:val="FFFFFF"/>
                          <w:lang w:val="es-ES"/>
                        </w:rPr>
                        <w:t>Situación de la Calidad del Empleo</w:t>
                      </w:r>
                    </w:p>
                  </w:txbxContent>
                </v:textbox>
              </v:shape>
            </w:pict>
          </mc:Fallback>
        </mc:AlternateContent>
      </w:r>
      <w:r>
        <w:rPr>
          <w:b/>
          <w:noProof/>
          <w:sz w:val="28"/>
          <w:u w:val="single"/>
          <w:lang w:eastAsia="es-CL"/>
        </w:rPr>
        <mc:AlternateContent>
          <mc:Choice Requires="wps">
            <w:drawing>
              <wp:anchor distT="0" distB="0" distL="114300" distR="114300" simplePos="0" relativeHeight="251669504" behindDoc="0" locked="0" layoutInCell="1" allowOverlap="1">
                <wp:simplePos x="0" y="0"/>
                <wp:positionH relativeFrom="column">
                  <wp:posOffset>5548630</wp:posOffset>
                </wp:positionH>
                <wp:positionV relativeFrom="paragraph">
                  <wp:posOffset>1287145</wp:posOffset>
                </wp:positionV>
                <wp:extent cx="1439545" cy="1258570"/>
                <wp:effectExtent l="19050" t="19050" r="46355" b="5588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258570"/>
                        </a:xfrm>
                        <a:prstGeom prst="rect">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txbx>
                        <w:txbxContent>
                          <w:p w:rsidR="0062425E" w:rsidRPr="00E16740" w:rsidRDefault="0062425E" w:rsidP="002E4DF8">
                            <w:pPr>
                              <w:spacing w:after="0"/>
                              <w:jc w:val="center"/>
                              <w:rPr>
                                <w:b/>
                                <w:color w:val="FFFFFF"/>
                                <w:sz w:val="56"/>
                                <w:szCs w:val="56"/>
                                <w:lang w:val="es-ES"/>
                              </w:rPr>
                            </w:pPr>
                            <w:r>
                              <w:rPr>
                                <w:b/>
                                <w:color w:val="FFFFFF"/>
                                <w:sz w:val="56"/>
                                <w:szCs w:val="56"/>
                                <w:lang w:val="es-ES"/>
                              </w:rPr>
                              <w:t>66,8</w:t>
                            </w:r>
                            <w:r w:rsidRPr="00E16740">
                              <w:rPr>
                                <w:b/>
                                <w:color w:val="FFFFFF"/>
                                <w:sz w:val="56"/>
                                <w:szCs w:val="56"/>
                                <w:lang w:val="es-ES"/>
                              </w:rPr>
                              <w:t>%</w:t>
                            </w:r>
                          </w:p>
                          <w:p w:rsidR="0062425E" w:rsidRPr="00E16740" w:rsidRDefault="0062425E" w:rsidP="002E4DF8">
                            <w:pPr>
                              <w:spacing w:after="0"/>
                              <w:jc w:val="center"/>
                              <w:rPr>
                                <w:b/>
                                <w:color w:val="FFFFFF"/>
                                <w:sz w:val="20"/>
                                <w:szCs w:val="20"/>
                                <w:lang w:val="es-ES"/>
                              </w:rPr>
                            </w:pPr>
                            <w:r>
                              <w:rPr>
                                <w:b/>
                                <w:color w:val="FFFFFF"/>
                                <w:sz w:val="20"/>
                                <w:szCs w:val="20"/>
                                <w:lang w:val="es-ES"/>
                              </w:rPr>
                              <w:t xml:space="preserve">De los Ocupados son </w:t>
                            </w:r>
                            <w:r w:rsidRPr="00E16740">
                              <w:rPr>
                                <w:b/>
                                <w:color w:val="FFFFFF"/>
                                <w:sz w:val="20"/>
                                <w:szCs w:val="20"/>
                                <w:lang w:val="es-ES"/>
                              </w:rPr>
                              <w:t>Trabajadores Dependientes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36.9pt;margin-top:101.35pt;width:113.35pt;height:9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" fillcolor="red" strokecolor="#f2f2f2" strokeweight="3pt">
                <v:shadow on="t" color="#243f60" opacity=".5" offset="1pt"/>
                <v:textbox>
                  <w:txbxContent>
                    <w:p w:rsidR="0062425E" w:rsidRPr="00E16740" w:rsidRDefault="0062425E" w:rsidP="002E4DF8">
                      <w:pPr>
                        <w:spacing w:after="0"/>
                        <w:jc w:val="center"/>
                        <w:rPr>
                          <w:b/>
                          <w:color w:val="FFFFFF"/>
                          <w:sz w:val="56"/>
                          <w:szCs w:val="56"/>
                          <w:lang w:val="es-ES"/>
                        </w:rPr>
                      </w:pPr>
                      <w:r>
                        <w:rPr>
                          <w:b/>
                          <w:color w:val="FFFFFF"/>
                          <w:sz w:val="56"/>
                          <w:szCs w:val="56"/>
                          <w:lang w:val="es-ES"/>
                        </w:rPr>
                        <w:t>66,8</w:t>
                      </w:r>
                      <w:r w:rsidRPr="00E16740">
                        <w:rPr>
                          <w:b/>
                          <w:color w:val="FFFFFF"/>
                          <w:sz w:val="56"/>
                          <w:szCs w:val="56"/>
                          <w:lang w:val="es-ES"/>
                        </w:rPr>
                        <w:t>%</w:t>
                      </w:r>
                    </w:p>
                    <w:p w:rsidR="0062425E" w:rsidRPr="00E16740" w:rsidRDefault="0062425E" w:rsidP="002E4DF8">
                      <w:pPr>
                        <w:spacing w:after="0"/>
                        <w:jc w:val="center"/>
                        <w:rPr>
                          <w:b/>
                          <w:color w:val="FFFFFF"/>
                          <w:sz w:val="20"/>
                          <w:szCs w:val="20"/>
                          <w:lang w:val="es-ES"/>
                        </w:rPr>
                      </w:pPr>
                      <w:r>
                        <w:rPr>
                          <w:b/>
                          <w:color w:val="FFFFFF"/>
                          <w:sz w:val="20"/>
                          <w:szCs w:val="20"/>
                          <w:lang w:val="es-ES"/>
                        </w:rPr>
                        <w:t xml:space="preserve">De los Ocupados son </w:t>
                      </w:r>
                      <w:r w:rsidRPr="00E16740">
                        <w:rPr>
                          <w:b/>
                          <w:color w:val="FFFFFF"/>
                          <w:sz w:val="20"/>
                          <w:szCs w:val="20"/>
                          <w:lang w:val="es-ES"/>
                        </w:rPr>
                        <w:t>Trabajadores Dependientes</w:t>
                      </w:r>
                    </w:p>
                  </w:txbxContent>
                </v:textbox>
              </v:shape>
            </w:pict>
          </mc:Fallback>
        </mc:AlternateContent>
      </w:r>
    </w:p>
    <w:p w:rsidR="00044D89" w:rsidRDefault="007A46AD" w:rsidP="002B285B">
      <w:pPr>
        <w:spacing w:line="360" w:lineRule="auto"/>
        <w:jc w:val="both"/>
      </w:pPr>
      <w:r>
        <w:rPr>
          <w:noProof/>
          <w:lang w:eastAsia="es-CL"/>
        </w:rPr>
        <w:lastRenderedPageBreak/>
        <mc:AlternateContent>
          <mc:Choice Requires="wps">
            <w:drawing>
              <wp:anchor distT="0" distB="0" distL="114300" distR="114300" simplePos="0" relativeHeight="251646976" behindDoc="0" locked="0" layoutInCell="1" allowOverlap="1">
                <wp:simplePos x="0" y="0"/>
                <wp:positionH relativeFrom="column">
                  <wp:posOffset>-6985</wp:posOffset>
                </wp:positionH>
                <wp:positionV relativeFrom="paragraph">
                  <wp:posOffset>-134620</wp:posOffset>
                </wp:positionV>
                <wp:extent cx="3247390" cy="428625"/>
                <wp:effectExtent l="19050" t="19050" r="29210" b="6667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4286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2425E" w:rsidRPr="00044D89" w:rsidRDefault="0062425E">
                            <w:pPr>
                              <w:rPr>
                                <w:b/>
                                <w:color w:val="FFFFFF"/>
                                <w:sz w:val="36"/>
                                <w:lang w:val="es-ES"/>
                              </w:rPr>
                            </w:pPr>
                            <w:r w:rsidRPr="00044D89">
                              <w:rPr>
                                <w:b/>
                                <w:color w:val="FFFFFF"/>
                                <w:sz w:val="36"/>
                                <w:lang w:val="es-ES"/>
                              </w:rPr>
                              <w:t>Variación Anual</w:t>
                            </w:r>
                            <w:r>
                              <w:rPr>
                                <w:b/>
                                <w:color w:val="FFFFFF"/>
                                <w:sz w:val="36"/>
                                <w:lang w:val="es-ES"/>
                              </w:rPr>
                              <w:t xml:space="preserve"> y Trimestral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55pt;margin-top:-10.6pt;width:255.7pt;height:3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" fillcolor="#f79646" strokecolor="#f2f2f2" strokeweight="3pt">
                <v:shadow on="t" color="#974706" opacity=".5" offset="1pt"/>
                <v:textbox>
                  <w:txbxContent>
                    <w:p w:rsidR="0062425E" w:rsidRPr="00044D89" w:rsidRDefault="0062425E">
                      <w:pPr>
                        <w:rPr>
                          <w:b/>
                          <w:color w:val="FFFFFF"/>
                          <w:sz w:val="36"/>
                          <w:lang w:val="es-ES"/>
                        </w:rPr>
                      </w:pPr>
                      <w:r w:rsidRPr="00044D89">
                        <w:rPr>
                          <w:b/>
                          <w:color w:val="FFFFFF"/>
                          <w:sz w:val="36"/>
                          <w:lang w:val="es-ES"/>
                        </w:rPr>
                        <w:t>Variación Anual</w:t>
                      </w:r>
                      <w:r>
                        <w:rPr>
                          <w:b/>
                          <w:color w:val="FFFFFF"/>
                          <w:sz w:val="36"/>
                          <w:lang w:val="es-ES"/>
                        </w:rPr>
                        <w:t xml:space="preserve"> y Trimestral</w:t>
                      </w:r>
                    </w:p>
                  </w:txbxContent>
                </v:textbox>
              </v:shape>
            </w:pict>
          </mc:Fallback>
        </mc:AlternateContent>
      </w:r>
    </w:p>
    <w:p w:rsidR="0091499B" w:rsidRDefault="00FE59BF" w:rsidP="00E16740">
      <w:pPr>
        <w:spacing w:line="360" w:lineRule="auto"/>
        <w:jc w:val="both"/>
      </w:pPr>
      <w:r>
        <w:tab/>
      </w:r>
      <w:r w:rsidR="00A136D7">
        <w:t>La tasa de desempleo promedio</w:t>
      </w:r>
      <w:r w:rsidR="00B76A36">
        <w:t xml:space="preserve"> </w:t>
      </w:r>
      <w:r w:rsidR="004F71B4">
        <w:t>de</w:t>
      </w:r>
      <w:r w:rsidR="00C014E3">
        <w:t xml:space="preserve"> </w:t>
      </w:r>
      <w:r w:rsidR="003F15E5" w:rsidRPr="00E75167">
        <w:t>la región</w:t>
      </w:r>
      <w:r w:rsidR="00C55AE8">
        <w:t xml:space="preserve"> durante </w:t>
      </w:r>
      <w:r w:rsidR="00B76A36">
        <w:t xml:space="preserve">el </w:t>
      </w:r>
      <w:r w:rsidR="00C55AE8">
        <w:t xml:space="preserve"> </w:t>
      </w:r>
      <w:r w:rsidR="00FE348D">
        <w:t>actual trimestre fue del 6,</w:t>
      </w:r>
      <w:r w:rsidR="0062425E">
        <w:t>8</w:t>
      </w:r>
      <w:r w:rsidR="00A136D7">
        <w:t xml:space="preserve">, con </w:t>
      </w:r>
      <w:r w:rsidR="00FE348D">
        <w:t>un incremento anual</w:t>
      </w:r>
      <w:r w:rsidR="00D23016">
        <w:t xml:space="preserve"> </w:t>
      </w:r>
      <w:r w:rsidR="00A136D7">
        <w:t xml:space="preserve">de </w:t>
      </w:r>
      <w:r w:rsidR="0062425E">
        <w:t>1,1</w:t>
      </w:r>
      <w:r w:rsidR="00A136D7">
        <w:t>pp con respecto al 201</w:t>
      </w:r>
      <w:r w:rsidR="00FE348D">
        <w:t>4</w:t>
      </w:r>
      <w:r w:rsidR="00A136D7">
        <w:t>. Por otro lado, el país tuvo una tasa promedio de desempleo del 6,</w:t>
      </w:r>
      <w:r w:rsidR="0062425E">
        <w:t>1</w:t>
      </w:r>
      <w:r w:rsidR="004F71B4">
        <w:t xml:space="preserve"> </w:t>
      </w:r>
      <w:r w:rsidR="00A136D7">
        <w:t>generándose</w:t>
      </w:r>
      <w:r w:rsidR="00C014E3">
        <w:t xml:space="preserve"> </w:t>
      </w:r>
      <w:r w:rsidR="004F71B4">
        <w:t>un</w:t>
      </w:r>
      <w:r w:rsidR="00866AB5">
        <w:t>a</w:t>
      </w:r>
      <w:r w:rsidR="004F71B4">
        <w:t xml:space="preserve"> </w:t>
      </w:r>
      <w:r w:rsidR="0062425E">
        <w:t xml:space="preserve">diferencia </w:t>
      </w:r>
      <w:r w:rsidR="00C014E3">
        <w:t>de</w:t>
      </w:r>
      <w:r w:rsidR="0062425E">
        <w:t xml:space="preserve"> </w:t>
      </w:r>
      <w:r w:rsidR="00E70F64">
        <w:t>0,</w:t>
      </w:r>
      <w:r w:rsidR="0062425E">
        <w:t>7</w:t>
      </w:r>
      <w:r w:rsidR="006F3268">
        <w:t>pp</w:t>
      </w:r>
      <w:r w:rsidR="00E75167">
        <w:t>.</w:t>
      </w:r>
      <w:r w:rsidR="005A0ADE">
        <w:t xml:space="preserve"> </w:t>
      </w:r>
      <w:r w:rsidR="00FE348D" w:rsidRPr="00966435">
        <w:t xml:space="preserve">Este aumento anual refleja el proceso de estancamiento económico que </w:t>
      </w:r>
      <w:r w:rsidR="0062425E">
        <w:t xml:space="preserve">ha experimentado la región </w:t>
      </w:r>
      <w:r w:rsidR="00FE348D" w:rsidRPr="00966435">
        <w:t>durante los últimos doce meses</w:t>
      </w:r>
      <w:r w:rsidR="0062425E">
        <w:t xml:space="preserve">, que si bien en los primeros meses no se evidenciaron los efectos de la desaceleración económica, los últimos meses muestran señales de que la situación de disminución del desempleo se ha revertido y ha comenzado un descenso propio de la estacionalidad, lo que implica que en los próximos meses </w:t>
      </w:r>
      <w:r w:rsidR="0091499B">
        <w:t xml:space="preserve">es posible un ascenso de </w:t>
      </w:r>
      <w:r w:rsidR="0062425E">
        <w:t>la tasa de desempleo</w:t>
      </w:r>
      <w:r w:rsidR="00FE348D" w:rsidRPr="00966435">
        <w:t>.</w:t>
      </w:r>
      <w:r w:rsidR="0091499B">
        <w:t xml:space="preserve"> </w:t>
      </w:r>
    </w:p>
    <w:p w:rsidR="00E16740" w:rsidRDefault="0091499B" w:rsidP="00E16740">
      <w:pPr>
        <w:spacing w:line="360" w:lineRule="auto"/>
        <w:ind w:firstLine="708"/>
        <w:jc w:val="both"/>
      </w:pPr>
      <w:r>
        <w:t>L</w:t>
      </w:r>
      <w:r w:rsidR="00FE348D">
        <w:t>a Fuerza de T</w:t>
      </w:r>
      <w:r w:rsidR="00FE348D" w:rsidRPr="00966435">
        <w:t>rabajo tuvo un</w:t>
      </w:r>
      <w:r w:rsidR="00FE348D">
        <w:t xml:space="preserve">a caída </w:t>
      </w:r>
      <w:r w:rsidR="00FE348D" w:rsidRPr="00966435">
        <w:t xml:space="preserve">del </w:t>
      </w:r>
      <w:r w:rsidR="0062425E">
        <w:t>17,1</w:t>
      </w:r>
      <w:r w:rsidR="00FE348D" w:rsidRPr="00966435">
        <w:t xml:space="preserve">% respecto al año anterior, pasando de </w:t>
      </w:r>
      <w:r w:rsidR="0062425E">
        <w:t>492.133</w:t>
      </w:r>
      <w:r w:rsidR="00FE348D">
        <w:t xml:space="preserve"> personas en 201</w:t>
      </w:r>
      <w:r w:rsidR="0062425E">
        <w:t>4</w:t>
      </w:r>
      <w:r w:rsidR="00FE348D" w:rsidRPr="00966435">
        <w:t xml:space="preserve"> </w:t>
      </w:r>
      <w:r w:rsidR="00FE348D">
        <w:t xml:space="preserve">a </w:t>
      </w:r>
      <w:r w:rsidR="0062425E">
        <w:t xml:space="preserve">475.019 </w:t>
      </w:r>
      <w:r w:rsidR="0062425E" w:rsidRPr="00966435">
        <w:t xml:space="preserve">en </w:t>
      </w:r>
      <w:r w:rsidR="0062425E">
        <w:t xml:space="preserve">2015 (una reducción de 17.133 personas). Este descenso </w:t>
      </w:r>
      <w:r w:rsidR="00FE348D">
        <w:t>se debe en gran medida al aumento de los desocupados (</w:t>
      </w:r>
      <w:r w:rsidR="0062425E">
        <w:t>4,64</w:t>
      </w:r>
      <w:r w:rsidR="00FE348D">
        <w:t>%) y de la caída de los ocupados (</w:t>
      </w:r>
      <w:r w:rsidR="0062425E">
        <w:t>21,57</w:t>
      </w:r>
      <w:r w:rsidR="00FE348D">
        <w:t>%)</w:t>
      </w:r>
      <w:r w:rsidR="00B77795">
        <w:t>. Los inactivos crecieron un 11,36%.</w:t>
      </w:r>
      <w:r>
        <w:t xml:space="preserve"> </w:t>
      </w:r>
      <w:r w:rsidR="00E16740">
        <w:t>Con respecto al</w:t>
      </w:r>
      <w:r w:rsidR="00E16740" w:rsidRPr="00966435">
        <w:t xml:space="preserve"> trimestre móvil anterior</w:t>
      </w:r>
      <w:r w:rsidR="00E16740">
        <w:t xml:space="preserve">, la tasa de desempleo en la </w:t>
      </w:r>
      <w:r w:rsidR="00B77795">
        <w:t>región tuvo un incremento de 0,2</w:t>
      </w:r>
      <w:r w:rsidR="00E16740">
        <w:t xml:space="preserve">pp, </w:t>
      </w:r>
      <w:r w:rsidR="00E16740" w:rsidRPr="00966435">
        <w:t xml:space="preserve"> </w:t>
      </w:r>
      <w:r w:rsidR="00E16740">
        <w:t>con una c</w:t>
      </w:r>
      <w:r w:rsidR="0062425E">
        <w:t xml:space="preserve">aída de </w:t>
      </w:r>
      <w:r w:rsidR="00B77795">
        <w:t>2.226</w:t>
      </w:r>
      <w:r w:rsidR="0062425E">
        <w:t xml:space="preserve"> ocupados (</w:t>
      </w:r>
      <w:r w:rsidR="00B77795">
        <w:t>0,5</w:t>
      </w:r>
      <w:r w:rsidR="0062425E">
        <w:t xml:space="preserve">%) </w:t>
      </w:r>
      <w:r w:rsidR="00E16740">
        <w:t xml:space="preserve">y el aumento de </w:t>
      </w:r>
      <w:r w:rsidR="00B77795">
        <w:t>1.025</w:t>
      </w:r>
      <w:r w:rsidR="00E16740">
        <w:t xml:space="preserve"> desocupados (</w:t>
      </w:r>
      <w:r w:rsidR="00B77795">
        <w:t>3,28</w:t>
      </w:r>
      <w:r w:rsidR="00E16740">
        <w:t xml:space="preserve">%), por lo </w:t>
      </w:r>
      <w:r w:rsidR="007A46AD">
        <w:t>cual</w:t>
      </w:r>
      <w:r w:rsidR="00E16740">
        <w:t xml:space="preserve"> la fuerza de trabajo disminuyó un </w:t>
      </w:r>
      <w:r w:rsidR="00B77795">
        <w:t>0,25%. L</w:t>
      </w:r>
      <w:r w:rsidR="00E16740">
        <w:t xml:space="preserve">os inactivos crecieron un </w:t>
      </w:r>
      <w:r w:rsidR="00B77795">
        <w:t>0,8</w:t>
      </w:r>
      <w:r w:rsidR="00E16740">
        <w:t>%.</w:t>
      </w:r>
    </w:p>
    <w:p w:rsidR="00F33E6F" w:rsidRDefault="00E70F64" w:rsidP="002A4175">
      <w:pPr>
        <w:spacing w:line="360" w:lineRule="auto"/>
        <w:ind w:firstLine="708"/>
        <w:jc w:val="both"/>
      </w:pPr>
      <w:r>
        <w:t>A nivel tendencial</w:t>
      </w:r>
      <w:r w:rsidR="00C90131">
        <w:t xml:space="preserve">, </w:t>
      </w:r>
      <w:r>
        <w:t xml:space="preserve"> la región </w:t>
      </w:r>
      <w:r w:rsidR="0091093A">
        <w:t>experimentó una tasa de desempleo a lo largo del año</w:t>
      </w:r>
      <w:r w:rsidR="00B77795">
        <w:t xml:space="preserve"> 2014</w:t>
      </w:r>
      <w:r w:rsidR="0091093A">
        <w:t xml:space="preserve"> por debajo de la tasa mostrada</w:t>
      </w:r>
      <w:r w:rsidR="00C90131">
        <w:t xml:space="preserve"> por</w:t>
      </w:r>
      <w:r w:rsidR="0091093A">
        <w:t xml:space="preserve"> el</w:t>
      </w:r>
      <w:r w:rsidR="00C90131">
        <w:t xml:space="preserve"> </w:t>
      </w:r>
      <w:r>
        <w:t>país</w:t>
      </w:r>
      <w:r w:rsidR="00C90131">
        <w:t xml:space="preserve">, </w:t>
      </w:r>
      <w:r w:rsidR="0091093A">
        <w:t>con una diferencia promedio de 0,3pp</w:t>
      </w:r>
      <w:r w:rsidR="00C90131">
        <w:t xml:space="preserve">. </w:t>
      </w:r>
      <w:r w:rsidR="0091093A">
        <w:t xml:space="preserve">Se aprecia una estabilidad de la tasa de desempleo </w:t>
      </w:r>
      <w:r w:rsidR="00FE348D">
        <w:t xml:space="preserve">y que se mantuvo </w:t>
      </w:r>
      <w:r w:rsidR="002A4175">
        <w:t>en torno</w:t>
      </w:r>
      <w:r w:rsidR="00FE348D">
        <w:t xml:space="preserve"> al 6.0%, sin embargo, ésta situación se revierte en el </w:t>
      </w:r>
      <w:r w:rsidR="002A4175">
        <w:t xml:space="preserve">trimestre </w:t>
      </w:r>
      <w:r w:rsidR="00B77795">
        <w:t>anterior</w:t>
      </w:r>
      <w:r w:rsidR="00FE348D">
        <w:t xml:space="preserve"> con una gran variación en el crecimiento de la tasa de desempleo</w:t>
      </w:r>
      <w:r w:rsidR="00B77795">
        <w:t xml:space="preserve">, que creció en el actual trimestre </w:t>
      </w:r>
      <w:r w:rsidR="008C6C7F">
        <w:t>móvil.</w:t>
      </w:r>
    </w:p>
    <w:p w:rsidR="00FE59BF" w:rsidRDefault="00735670" w:rsidP="00824D81">
      <w:pPr>
        <w:spacing w:line="360" w:lineRule="auto"/>
        <w:jc w:val="center"/>
        <w:sectPr w:rsidR="00FE59BF" w:rsidSect="00FE59BF">
          <w:pgSz w:w="15842" w:h="15819" w:orient="landscape" w:code="1"/>
          <w:pgMar w:top="1622" w:right="1077" w:bottom="1418" w:left="1077" w:header="397" w:footer="397" w:gutter="0"/>
          <w:cols w:space="708"/>
          <w:docGrid w:linePitch="360"/>
        </w:sectPr>
      </w:pPr>
      <w:r w:rsidRPr="0009022D">
        <w:rPr>
          <w:rFonts w:ascii="Times New Roman" w:hAnsi="Times New Roman"/>
          <w:noProof/>
          <w:sz w:val="24"/>
          <w:szCs w:val="24"/>
          <w:lang w:eastAsia="es-CL"/>
        </w:rPr>
        <mc:AlternateContent>
          <mc:Choice Requires="wps">
            <w:drawing>
              <wp:anchor distT="0" distB="0" distL="114300" distR="114300" simplePos="0" relativeHeight="251649024" behindDoc="0" locked="0" layoutInCell="1" allowOverlap="1" wp14:anchorId="5FAE0DF5" wp14:editId="335A595B">
                <wp:simplePos x="0" y="0"/>
                <wp:positionH relativeFrom="margin">
                  <wp:align>center</wp:align>
                </wp:positionH>
                <wp:positionV relativeFrom="paragraph">
                  <wp:posOffset>4267835</wp:posOffset>
                </wp:positionV>
                <wp:extent cx="3479165" cy="252095"/>
                <wp:effectExtent l="0" t="0" r="0" b="0"/>
                <wp:wrapNone/>
                <wp:docPr id="1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25E" w:rsidRDefault="0062425E" w:rsidP="00061FB4">
                            <w:pPr>
                              <w:pStyle w:val="style92"/>
                              <w:spacing w:before="0" w:beforeAutospacing="0" w:after="0" w:afterAutospacing="0" w:line="276" w:lineRule="auto"/>
                              <w:jc w:val="center"/>
                              <w:rPr>
                                <w:rFonts w:ascii="Calibri" w:hAnsi="Calibri"/>
                                <w:sz w:val="18"/>
                                <w:szCs w:val="18"/>
                              </w:rPr>
                            </w:pPr>
                            <w:r>
                              <w:rPr>
                                <w:rFonts w:ascii="Calibri" w:hAnsi="Calibri"/>
                                <w:sz w:val="18"/>
                                <w:szCs w:val="18"/>
                              </w:rPr>
                              <w:t>Fuente: Elaboración propia en base a cifras del 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FAE0DF5" id="Cuadro de texto 5" o:spid="_x0000_s1038" type="#_x0000_t202" style="position:absolute;left:0;text-align:left;margin-left:0;margin-top:336.05pt;width:273.95pt;height:19.8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" filled="f" stroked="f">
                <v:textbox style="mso-fit-shape-to-text:t">
                  <w:txbxContent>
                    <w:p w:rsidR="0062425E" w:rsidRDefault="0062425E" w:rsidP="00061FB4">
                      <w:pPr>
                        <w:pStyle w:val="style92"/>
                        <w:spacing w:before="0" w:beforeAutospacing="0" w:after="0" w:afterAutospacing="0" w:line="276" w:lineRule="auto"/>
                        <w:jc w:val="center"/>
                        <w:rPr>
                          <w:rFonts w:ascii="Calibri" w:hAnsi="Calibri"/>
                          <w:sz w:val="18"/>
                          <w:szCs w:val="18"/>
                        </w:rPr>
                      </w:pPr>
                      <w:r>
                        <w:rPr>
                          <w:rFonts w:ascii="Calibri" w:hAnsi="Calibri"/>
                          <w:sz w:val="18"/>
                          <w:szCs w:val="18"/>
                        </w:rPr>
                        <w:t>Fuente: Elaboración propia en base a cifras del INE</w:t>
                      </w:r>
                    </w:p>
                  </w:txbxContent>
                </v:textbox>
                <w10:wrap anchorx="margin"/>
              </v:shape>
            </w:pict>
          </mc:Fallback>
        </mc:AlternateContent>
      </w:r>
      <w:r w:rsidR="00292D36">
        <w:rPr>
          <w:noProof/>
          <w:lang w:eastAsia="es-CL"/>
        </w:rPr>
        <w:drawing>
          <wp:inline distT="0" distB="0" distL="0" distR="0" wp14:anchorId="193CB827" wp14:editId="49717660">
            <wp:extent cx="8010525" cy="4181475"/>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59BF" w:rsidRDefault="007A46AD" w:rsidP="00824D81">
      <w:pPr>
        <w:spacing w:line="360" w:lineRule="auto"/>
        <w:jc w:val="center"/>
      </w:pPr>
      <w:r>
        <w:rPr>
          <w:noProof/>
          <w:lang w:eastAsia="es-CL"/>
        </w:rPr>
        <w:lastRenderedPageBreak/>
        <mc:AlternateContent>
          <mc:Choice Requires="wps">
            <w:drawing>
              <wp:anchor distT="0" distB="0" distL="114300" distR="114300" simplePos="0" relativeHeight="251648000" behindDoc="0" locked="0" layoutInCell="1" allowOverlap="1">
                <wp:simplePos x="0" y="0"/>
                <wp:positionH relativeFrom="column">
                  <wp:posOffset>20955</wp:posOffset>
                </wp:positionH>
                <wp:positionV relativeFrom="paragraph">
                  <wp:posOffset>-153670</wp:posOffset>
                </wp:positionV>
                <wp:extent cx="4324350" cy="419100"/>
                <wp:effectExtent l="19050" t="19050" r="38100" b="571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19100"/>
                        </a:xfrm>
                        <a:prstGeom prst="rect">
                          <a:avLst/>
                        </a:prstGeom>
                        <a:solidFill>
                          <a:srgbClr val="00B050"/>
                        </a:solidFill>
                        <a:ln w="38100">
                          <a:solidFill>
                            <a:srgbClr val="F2F2F2"/>
                          </a:solidFill>
                          <a:miter lim="800000"/>
                          <a:headEnd/>
                          <a:tailEnd/>
                        </a:ln>
                        <a:effectLst>
                          <a:outerShdw dist="28398" dir="3806097" algn="ctr" rotWithShape="0">
                            <a:srgbClr val="974706">
                              <a:alpha val="50000"/>
                            </a:srgbClr>
                          </a:outerShdw>
                        </a:effectLst>
                      </wps:spPr>
                      <wps:txbx>
                        <w:txbxContent>
                          <w:p w:rsidR="0062425E" w:rsidRPr="00044D89" w:rsidRDefault="0062425E" w:rsidP="00044D89">
                            <w:pPr>
                              <w:rPr>
                                <w:b/>
                                <w:color w:val="FFFFFF"/>
                                <w:sz w:val="36"/>
                                <w:lang w:val="es-ES"/>
                              </w:rPr>
                            </w:pPr>
                            <w:r>
                              <w:rPr>
                                <w:b/>
                                <w:color w:val="FFFFFF"/>
                                <w:sz w:val="36"/>
                                <w:lang w:val="es-ES"/>
                              </w:rPr>
                              <w:t>Tasa de Desempleo Masculina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left:0;text-align:left;margin-left:1.65pt;margin-top:-12.1pt;width:340.5pt;height: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" fillcolor="#00b050" strokecolor="#f2f2f2" strokeweight="3pt">
                <v:shadow on="t" color="#974706" opacity=".5" offset="1pt"/>
                <v:textbox>
                  <w:txbxContent>
                    <w:p w:rsidR="0062425E" w:rsidRPr="00044D89" w:rsidRDefault="0062425E" w:rsidP="00044D89">
                      <w:pPr>
                        <w:rPr>
                          <w:b/>
                          <w:color w:val="FFFFFF"/>
                          <w:sz w:val="36"/>
                          <w:lang w:val="es-ES"/>
                        </w:rPr>
                      </w:pPr>
                      <w:r>
                        <w:rPr>
                          <w:b/>
                          <w:color w:val="FFFFFF"/>
                          <w:sz w:val="36"/>
                          <w:lang w:val="es-ES"/>
                        </w:rPr>
                        <w:t>Tasa de Desempleo Masculina</w:t>
                      </w:r>
                    </w:p>
                  </w:txbxContent>
                </v:textbox>
              </v:shape>
            </w:pict>
          </mc:Fallback>
        </mc:AlternateContent>
      </w:r>
    </w:p>
    <w:p w:rsidR="005D4011" w:rsidRDefault="00662D1A" w:rsidP="00662D1A">
      <w:pPr>
        <w:spacing w:line="360" w:lineRule="auto"/>
        <w:ind w:firstLine="708"/>
        <w:jc w:val="both"/>
      </w:pPr>
      <w:r w:rsidRPr="00E75167">
        <w:t xml:space="preserve">En cuanto </w:t>
      </w:r>
      <w:r w:rsidR="007816A5">
        <w:t>al desempleo masculino</w:t>
      </w:r>
      <w:r w:rsidR="007A08BB">
        <w:t>,</w:t>
      </w:r>
      <w:r w:rsidR="00824D81">
        <w:t xml:space="preserve"> </w:t>
      </w:r>
      <w:r w:rsidR="006271D4">
        <w:t xml:space="preserve">la región </w:t>
      </w:r>
      <w:r w:rsidR="003E0CE6">
        <w:t>tiene</w:t>
      </w:r>
      <w:r w:rsidR="007816A5">
        <w:t xml:space="preserve"> una</w:t>
      </w:r>
      <w:r w:rsidR="002A4175">
        <w:t xml:space="preserve"> tasa de desempleo del </w:t>
      </w:r>
      <w:r w:rsidR="00735670">
        <w:t>6,4</w:t>
      </w:r>
      <w:r w:rsidR="00824D81">
        <w:t>%</w:t>
      </w:r>
      <w:r>
        <w:t xml:space="preserve">, </w:t>
      </w:r>
      <w:r w:rsidR="002A4175">
        <w:t>por sobre</w:t>
      </w:r>
      <w:r w:rsidR="000302F4">
        <w:t xml:space="preserve"> </w:t>
      </w:r>
      <w:r w:rsidR="007816A5">
        <w:t xml:space="preserve">la tasa de desempleo nacional </w:t>
      </w:r>
      <w:r w:rsidR="00D13DEA">
        <w:t xml:space="preserve">del </w:t>
      </w:r>
      <w:r w:rsidR="002A4175">
        <w:t>5,6</w:t>
      </w:r>
      <w:r w:rsidR="007816A5">
        <w:t>%</w:t>
      </w:r>
      <w:r w:rsidR="00D13DEA">
        <w:t xml:space="preserve">, </w:t>
      </w:r>
      <w:r w:rsidR="00FE59BF">
        <w:t>generándose</w:t>
      </w:r>
      <w:r>
        <w:t xml:space="preserve"> una diferencia de </w:t>
      </w:r>
      <w:r w:rsidR="002A4175">
        <w:t>0,</w:t>
      </w:r>
      <w:r w:rsidR="00735670">
        <w:t>8</w:t>
      </w:r>
      <w:r>
        <w:t>pp.</w:t>
      </w:r>
      <w:r w:rsidR="00B44DF8">
        <w:t xml:space="preserve"> </w:t>
      </w:r>
      <w:r w:rsidR="007816A5">
        <w:t xml:space="preserve">La tasa de desempleo masculina en la región tuvo </w:t>
      </w:r>
      <w:r w:rsidR="002A4175">
        <w:t>un incremento de 1,</w:t>
      </w:r>
      <w:r w:rsidR="00735670">
        <w:t>8</w:t>
      </w:r>
      <w:r w:rsidR="007816A5">
        <w:t>pp con respecto a la tasa anual mostrada en 201</w:t>
      </w:r>
      <w:r w:rsidR="002A4175">
        <w:t>4</w:t>
      </w:r>
      <w:r w:rsidR="00B74C5E">
        <w:t xml:space="preserve"> y 0,</w:t>
      </w:r>
      <w:r w:rsidR="00735670">
        <w:t>5</w:t>
      </w:r>
      <w:r w:rsidR="00B74C5E">
        <w:t>pp</w:t>
      </w:r>
      <w:r w:rsidR="00B74C5E" w:rsidRPr="00966435">
        <w:t xml:space="preserve"> </w:t>
      </w:r>
      <w:r w:rsidR="00735670">
        <w:t>más</w:t>
      </w:r>
      <w:r w:rsidR="00B74C5E" w:rsidRPr="00966435">
        <w:t xml:space="preserve"> a la del trimestre móvil anterior</w:t>
      </w:r>
      <w:r w:rsidR="007816A5">
        <w:t>.</w:t>
      </w:r>
      <w:r w:rsidR="007B4C67" w:rsidRPr="007B4C67">
        <w:t xml:space="preserve"> </w:t>
      </w:r>
      <w:r w:rsidR="007B4C67">
        <w:t xml:space="preserve">En el </w:t>
      </w:r>
      <w:r w:rsidR="002A4175">
        <w:t xml:space="preserve">actual trimestre, </w:t>
      </w:r>
      <w:r w:rsidR="00735670">
        <w:t>267.087</w:t>
      </w:r>
      <w:r w:rsidR="007B4C67">
        <w:t xml:space="preserve"> hombres se encontraban con un trabajo formal, mientras que </w:t>
      </w:r>
      <w:r w:rsidR="00735670">
        <w:t>18.184</w:t>
      </w:r>
      <w:r w:rsidR="007B4C67">
        <w:t xml:space="preserve"> se encontraban desempleados</w:t>
      </w:r>
      <w:r w:rsidR="00735670">
        <w:t xml:space="preserve">. </w:t>
      </w:r>
    </w:p>
    <w:p w:rsidR="006912ED" w:rsidRDefault="00CE41A6" w:rsidP="00662D1A">
      <w:pPr>
        <w:spacing w:line="360" w:lineRule="auto"/>
        <w:ind w:firstLine="708"/>
        <w:jc w:val="both"/>
      </w:pPr>
      <w:r>
        <w:t>A nivel tendencial</w:t>
      </w:r>
      <w:r w:rsidR="00E0721A">
        <w:t>,</w:t>
      </w:r>
      <w:r w:rsidR="002A4175">
        <w:t xml:space="preserve"> durante todo 2014,</w:t>
      </w:r>
      <w:r w:rsidR="00E0721A">
        <w:t xml:space="preserve"> </w:t>
      </w:r>
      <w:r w:rsidR="006271D4">
        <w:t xml:space="preserve">se observa </w:t>
      </w:r>
      <w:r w:rsidR="007816A5">
        <w:t xml:space="preserve">una tasa de desempleo masculina por debajo de la que experimentó el país globalmente, con una diferencia promedio de 1,0pp, siendo la mayor </w:t>
      </w:r>
      <w:r w:rsidR="00027A7A">
        <w:t>brecha</w:t>
      </w:r>
      <w:r w:rsidR="007816A5">
        <w:t xml:space="preserve"> en los primeros </w:t>
      </w:r>
      <w:r w:rsidR="006A0247">
        <w:t>trimestre</w:t>
      </w:r>
      <w:r w:rsidR="007816A5">
        <w:t>s</w:t>
      </w:r>
      <w:r w:rsidR="006A0247">
        <w:t xml:space="preserve"> móviles</w:t>
      </w:r>
      <w:r w:rsidR="007816A5">
        <w:t xml:space="preserve"> del año</w:t>
      </w:r>
      <w:r w:rsidR="006A0247">
        <w:t xml:space="preserve"> (noviembre-</w:t>
      </w:r>
      <w:r w:rsidR="007B4C67">
        <w:t>enero:</w:t>
      </w:r>
      <w:r w:rsidR="00027A7A">
        <w:t xml:space="preserve"> 1,6pp), y la más baja</w:t>
      </w:r>
      <w:r w:rsidR="006A0247">
        <w:t xml:space="preserve"> en los últimos</w:t>
      </w:r>
      <w:r w:rsidR="0031494D">
        <w:t xml:space="preserve"> dos trimestres móviles, con 0,1</w:t>
      </w:r>
      <w:r w:rsidR="006A0247">
        <w:t>pp de distancia. Se aprecia una estabilidad de la tasa de desempleo ento</w:t>
      </w:r>
      <w:r w:rsidR="002A4175">
        <w:t>rno al 5,5%</w:t>
      </w:r>
      <w:r w:rsidR="0031494D">
        <w:t xml:space="preserve"> en 2014</w:t>
      </w:r>
      <w:r w:rsidR="002A4175">
        <w:t xml:space="preserve">, </w:t>
      </w:r>
      <w:r w:rsidR="0091499B">
        <w:t>pero que ha tenido un crecimiento sostenido a lo largo del año. En</w:t>
      </w:r>
      <w:r w:rsidR="0031494D">
        <w:t xml:space="preserve"> 2015, </w:t>
      </w:r>
      <w:r w:rsidR="0091499B">
        <w:t>por primera vez en los últimos 15 trimestres</w:t>
      </w:r>
      <w:r w:rsidR="0091499B">
        <w:t xml:space="preserve">, las tasas de desempleo masculino en la región son </w:t>
      </w:r>
      <w:r w:rsidR="0031494D">
        <w:t xml:space="preserve"> mayores que la tasa</w:t>
      </w:r>
      <w:r w:rsidR="0091499B">
        <w:t xml:space="preserve">s del promedio </w:t>
      </w:r>
      <w:r w:rsidR="0031494D">
        <w:t>nacional.</w:t>
      </w:r>
    </w:p>
    <w:p w:rsidR="006A0247" w:rsidRDefault="00B74C5E" w:rsidP="002A4175">
      <w:pPr>
        <w:ind w:firstLine="708"/>
        <w:jc w:val="both"/>
      </w:pPr>
      <w:r>
        <w:t xml:space="preserve">Lo anterior </w:t>
      </w:r>
      <w:r w:rsidR="00FE348D" w:rsidRPr="00966435">
        <w:t>se debe a l</w:t>
      </w:r>
      <w:r w:rsidR="00FE348D">
        <w:t>a disminución</w:t>
      </w:r>
      <w:r>
        <w:t xml:space="preserve"> </w:t>
      </w:r>
      <w:r w:rsidR="003E0CE6">
        <w:t>anual</w:t>
      </w:r>
      <w:r w:rsidR="00FE348D">
        <w:t xml:space="preserve"> de los Ocupados (</w:t>
      </w:r>
      <w:r w:rsidR="0031494D">
        <w:t>7,2</w:t>
      </w:r>
      <w:r>
        <w:t xml:space="preserve">%), pasando de </w:t>
      </w:r>
      <w:r w:rsidR="0031494D">
        <w:t>274.312</w:t>
      </w:r>
      <w:r>
        <w:t xml:space="preserve"> </w:t>
      </w:r>
      <w:r w:rsidRPr="00966435">
        <w:t xml:space="preserve">personas en el trimestre anterior a </w:t>
      </w:r>
      <w:r w:rsidR="0031494D">
        <w:t>267.087</w:t>
      </w:r>
      <w:r w:rsidRPr="00966435">
        <w:t xml:space="preserve"> en el actual trimestre</w:t>
      </w:r>
      <w:r>
        <w:t>,</w:t>
      </w:r>
      <w:r w:rsidR="0031494D">
        <w:t xml:space="preserve"> y un aumento de 4.892 desocupados, </w:t>
      </w:r>
      <w:r>
        <w:t xml:space="preserve"> </w:t>
      </w:r>
      <w:r w:rsidR="0031494D">
        <w:t>provocando</w:t>
      </w:r>
      <w:r w:rsidR="00FE348D">
        <w:t xml:space="preserve"> una variación negativa </w:t>
      </w:r>
      <w:r w:rsidR="00FE348D" w:rsidRPr="00966435">
        <w:t xml:space="preserve">de la Fuerza de </w:t>
      </w:r>
      <w:r w:rsidR="00FE348D">
        <w:t>Trabajo</w:t>
      </w:r>
      <w:r w:rsidR="00FE348D">
        <w:rPr>
          <w:rStyle w:val="Refdenotaalpie"/>
        </w:rPr>
        <w:footnoteReference w:id="1"/>
      </w:r>
      <w:r w:rsidR="00FE348D">
        <w:t xml:space="preserve"> de un</w:t>
      </w:r>
      <w:r w:rsidR="00FE348D" w:rsidRPr="00966435">
        <w:t xml:space="preserve"> </w:t>
      </w:r>
      <w:r w:rsidR="0031494D">
        <w:t>2,3</w:t>
      </w:r>
      <w:r>
        <w:t>%</w:t>
      </w:r>
      <w:r w:rsidR="00FE348D" w:rsidRPr="00966435">
        <w:t>.</w:t>
      </w:r>
      <w:r w:rsidR="002A4175">
        <w:t xml:space="preserve"> </w:t>
      </w:r>
      <w:r w:rsidR="003E0CE6">
        <w:t xml:space="preserve">Por su parte, la variación trimestral de los </w:t>
      </w:r>
      <w:r w:rsidR="00694AC9">
        <w:t xml:space="preserve">hombres </w:t>
      </w:r>
      <w:r w:rsidR="006A0247">
        <w:t>ocupados</w:t>
      </w:r>
      <w:r w:rsidR="0031494D">
        <w:t xml:space="preserve"> fue del 0,64</w:t>
      </w:r>
      <w:r w:rsidR="003E0CE6">
        <w:t xml:space="preserve">%, mientras que los desocupados crecieron un </w:t>
      </w:r>
      <w:r w:rsidR="0031494D">
        <w:t>8,71</w:t>
      </w:r>
      <w:r w:rsidR="003E0CE6">
        <w:t>%, impactando en un</w:t>
      </w:r>
      <w:r w:rsidR="001247DF">
        <w:t>a alza</w:t>
      </w:r>
      <w:r w:rsidR="003E0CE6">
        <w:t xml:space="preserve"> del 0,</w:t>
      </w:r>
      <w:r w:rsidR="001247DF">
        <w:t>19</w:t>
      </w:r>
      <w:r w:rsidR="003E0CE6">
        <w:t>% de la fuerza de trabajo</w:t>
      </w:r>
      <w:r w:rsidR="001247DF">
        <w:t xml:space="preserve"> masculina</w:t>
      </w:r>
      <w:r w:rsidR="00694AC9">
        <w:t xml:space="preserve">. </w:t>
      </w:r>
    </w:p>
    <w:p w:rsidR="00950C7A" w:rsidRDefault="0018529D" w:rsidP="00920612">
      <w:pPr>
        <w:spacing w:line="360" w:lineRule="auto"/>
        <w:jc w:val="center"/>
        <w:rPr>
          <w:noProof/>
          <w:lang w:eastAsia="es-CL"/>
        </w:rPr>
        <w:sectPr w:rsidR="00950C7A" w:rsidSect="007F3883">
          <w:pgSz w:w="15842" w:h="15836" w:orient="landscape" w:code="1"/>
          <w:pgMar w:top="1622" w:right="1077" w:bottom="1418" w:left="1077" w:header="397" w:footer="397" w:gutter="0"/>
          <w:cols w:space="708"/>
          <w:docGrid w:linePitch="360"/>
        </w:sectPr>
      </w:pPr>
      <w:r w:rsidRPr="0009022D">
        <w:rPr>
          <w:rFonts w:ascii="Times New Roman" w:hAnsi="Times New Roman"/>
          <w:noProof/>
          <w:sz w:val="24"/>
          <w:szCs w:val="24"/>
          <w:lang w:eastAsia="es-CL"/>
        </w:rPr>
        <mc:AlternateContent>
          <mc:Choice Requires="wps">
            <w:drawing>
              <wp:anchor distT="0" distB="0" distL="114300" distR="114300" simplePos="0" relativeHeight="251673600" behindDoc="0" locked="0" layoutInCell="1" allowOverlap="1" wp14:anchorId="06BAC112" wp14:editId="458D75C1">
                <wp:simplePos x="0" y="0"/>
                <wp:positionH relativeFrom="margin">
                  <wp:align>center</wp:align>
                </wp:positionH>
                <wp:positionV relativeFrom="paragraph">
                  <wp:posOffset>3503930</wp:posOffset>
                </wp:positionV>
                <wp:extent cx="3479165" cy="252095"/>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29D" w:rsidRDefault="0018529D" w:rsidP="0018529D">
                            <w:pPr>
                              <w:pStyle w:val="style92"/>
                              <w:spacing w:before="0" w:beforeAutospacing="0" w:after="0" w:afterAutospacing="0" w:line="276" w:lineRule="auto"/>
                              <w:jc w:val="center"/>
                              <w:rPr>
                                <w:rFonts w:ascii="Calibri" w:hAnsi="Calibri"/>
                                <w:sz w:val="18"/>
                                <w:szCs w:val="18"/>
                              </w:rPr>
                            </w:pPr>
                            <w:r>
                              <w:rPr>
                                <w:rFonts w:ascii="Calibri" w:hAnsi="Calibri"/>
                                <w:sz w:val="18"/>
                                <w:szCs w:val="18"/>
                              </w:rPr>
                              <w:t>Fuente: Elaboración propia en base a cifras del 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6BAC112" id="_x0000_s1040" type="#_x0000_t202" style="position:absolute;left:0;text-align:left;margin-left:0;margin-top:275.9pt;width:273.95pt;height:19.8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" filled="f" stroked="f">
                <v:textbox style="mso-fit-shape-to-text:t">
                  <w:txbxContent>
                    <w:p w:rsidR="0018529D" w:rsidRDefault="0018529D" w:rsidP="0018529D">
                      <w:pPr>
                        <w:pStyle w:val="style92"/>
                        <w:spacing w:before="0" w:beforeAutospacing="0" w:after="0" w:afterAutospacing="0" w:line="276" w:lineRule="auto"/>
                        <w:jc w:val="center"/>
                        <w:rPr>
                          <w:rFonts w:ascii="Calibri" w:hAnsi="Calibri"/>
                          <w:sz w:val="18"/>
                          <w:szCs w:val="18"/>
                        </w:rPr>
                      </w:pPr>
                      <w:r>
                        <w:rPr>
                          <w:rFonts w:ascii="Calibri" w:hAnsi="Calibri"/>
                          <w:sz w:val="18"/>
                          <w:szCs w:val="18"/>
                        </w:rPr>
                        <w:t>Fuente: Elaboración propia en base a cifras del INE</w:t>
                      </w:r>
                    </w:p>
                  </w:txbxContent>
                </v:textbox>
                <w10:wrap anchorx="margin"/>
              </v:shape>
            </w:pict>
          </mc:Fallback>
        </mc:AlternateContent>
      </w:r>
      <w:r w:rsidR="001976EC">
        <w:rPr>
          <w:noProof/>
          <w:lang w:eastAsia="es-CL"/>
        </w:rPr>
        <w:drawing>
          <wp:inline distT="0" distB="0" distL="0" distR="0" wp14:anchorId="56E6B36E" wp14:editId="111CC79D">
            <wp:extent cx="7448550" cy="3571875"/>
            <wp:effectExtent l="0" t="0" r="0" b="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0C7A" w:rsidRDefault="007A46AD" w:rsidP="00920612">
      <w:pPr>
        <w:spacing w:line="360" w:lineRule="auto"/>
        <w:jc w:val="center"/>
        <w:rPr>
          <w:noProof/>
          <w:lang w:eastAsia="es-CL"/>
        </w:rPr>
      </w:pPr>
      <w:r>
        <w:rPr>
          <w:noProof/>
          <w:lang w:eastAsia="es-CL"/>
        </w:rPr>
        <w:lastRenderedPageBreak/>
        <mc:AlternateContent>
          <mc:Choice Requires="wps">
            <w:drawing>
              <wp:anchor distT="0" distB="0" distL="114300" distR="114300" simplePos="0" relativeHeight="251652096" behindDoc="0" locked="0" layoutInCell="1" allowOverlap="1">
                <wp:simplePos x="0" y="0"/>
                <wp:positionH relativeFrom="column">
                  <wp:posOffset>-64770</wp:posOffset>
                </wp:positionH>
                <wp:positionV relativeFrom="paragraph">
                  <wp:posOffset>-171450</wp:posOffset>
                </wp:positionV>
                <wp:extent cx="4324350" cy="419100"/>
                <wp:effectExtent l="19050" t="19050" r="38100" b="5715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19100"/>
                        </a:xfrm>
                        <a:prstGeom prst="rect">
                          <a:avLst/>
                        </a:prstGeom>
                        <a:solidFill>
                          <a:srgbClr val="00B050"/>
                        </a:solidFill>
                        <a:ln w="38100">
                          <a:solidFill>
                            <a:srgbClr val="F2F2F2"/>
                          </a:solidFill>
                          <a:miter lim="800000"/>
                          <a:headEnd/>
                          <a:tailEnd/>
                        </a:ln>
                        <a:effectLst>
                          <a:outerShdw dist="28398" dir="3806097" algn="ctr" rotWithShape="0">
                            <a:srgbClr val="974706">
                              <a:alpha val="50000"/>
                            </a:srgbClr>
                          </a:outerShdw>
                        </a:effectLst>
                      </wps:spPr>
                      <wps:txbx>
                        <w:txbxContent>
                          <w:p w:rsidR="0062425E" w:rsidRPr="00044D89" w:rsidRDefault="0062425E" w:rsidP="007816A5">
                            <w:pPr>
                              <w:rPr>
                                <w:b/>
                                <w:color w:val="FFFFFF"/>
                                <w:sz w:val="36"/>
                                <w:lang w:val="es-ES"/>
                              </w:rPr>
                            </w:pPr>
                            <w:r>
                              <w:rPr>
                                <w:b/>
                                <w:color w:val="FFFFFF"/>
                                <w:sz w:val="36"/>
                                <w:lang w:val="es-ES"/>
                              </w:rPr>
                              <w:t>Tasa de Desempleo Femenina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1pt;margin-top:-13.5pt;width:340.5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" fillcolor="#00b050" strokecolor="#f2f2f2" strokeweight="3pt">
                <v:shadow on="t" color="#974706" opacity=".5" offset="1pt"/>
                <v:textbox>
                  <w:txbxContent>
                    <w:p w:rsidR="0062425E" w:rsidRPr="00044D89" w:rsidRDefault="0062425E" w:rsidP="007816A5">
                      <w:pPr>
                        <w:rPr>
                          <w:b/>
                          <w:color w:val="FFFFFF"/>
                          <w:sz w:val="36"/>
                          <w:lang w:val="es-ES"/>
                        </w:rPr>
                      </w:pPr>
                      <w:r>
                        <w:rPr>
                          <w:b/>
                          <w:color w:val="FFFFFF"/>
                          <w:sz w:val="36"/>
                          <w:lang w:val="es-ES"/>
                        </w:rPr>
                        <w:t>Tasa de Desempleo Femenina</w:t>
                      </w:r>
                    </w:p>
                  </w:txbxContent>
                </v:textbox>
              </v:shape>
            </w:pict>
          </mc:Fallback>
        </mc:AlternateContent>
      </w:r>
    </w:p>
    <w:p w:rsidR="003E0CE6" w:rsidRDefault="003E0CE6" w:rsidP="00167270">
      <w:pPr>
        <w:spacing w:line="360" w:lineRule="auto"/>
        <w:ind w:firstLine="708"/>
        <w:jc w:val="both"/>
      </w:pPr>
      <w:r>
        <w:t>Por su parte, el desempleo femenino en la región tiene una tasa de desempleo del 7,</w:t>
      </w:r>
      <w:r w:rsidR="003D1D98">
        <w:t>4</w:t>
      </w:r>
      <w:r>
        <w:t xml:space="preserve">%, por sobre la tasa de desempleo nacional del </w:t>
      </w:r>
      <w:r w:rsidR="003D1D98">
        <w:t>6,9</w:t>
      </w:r>
      <w:r>
        <w:t>%, generándose una diferencia de 0,5pp. El desempleo femenino tuvo un incremento</w:t>
      </w:r>
      <w:r w:rsidR="003D1D98">
        <w:t xml:space="preserve"> anual</w:t>
      </w:r>
      <w:r>
        <w:t xml:space="preserve"> de 0,</w:t>
      </w:r>
      <w:r w:rsidR="003D1D98">
        <w:t>3</w:t>
      </w:r>
      <w:r>
        <w:t>pp con respecto a la tasa mostrada en 2014 y</w:t>
      </w:r>
      <w:r w:rsidR="003D1D98">
        <w:t xml:space="preserve"> una disminución de</w:t>
      </w:r>
      <w:r>
        <w:t xml:space="preserve"> 0,</w:t>
      </w:r>
      <w:r w:rsidR="003D1D98">
        <w:t>1</w:t>
      </w:r>
      <w:r>
        <w:t>pp</w:t>
      </w:r>
      <w:r w:rsidRPr="00966435">
        <w:t xml:space="preserve"> </w:t>
      </w:r>
      <w:r w:rsidR="003D1D98">
        <w:t>frente al</w:t>
      </w:r>
      <w:r w:rsidRPr="00966435">
        <w:t xml:space="preserve"> trimestre móvil anterior</w:t>
      </w:r>
      <w:r>
        <w:t>.</w:t>
      </w:r>
      <w:r w:rsidRPr="007B4C67">
        <w:t xml:space="preserve"> </w:t>
      </w:r>
      <w:r>
        <w:t xml:space="preserve">En el actual trimestre, </w:t>
      </w:r>
      <w:r w:rsidR="003D1D98">
        <w:t>175.657</w:t>
      </w:r>
      <w:r>
        <w:t xml:space="preserve"> mujeres se encontraban con un trabajo formal, mientras que 14.</w:t>
      </w:r>
      <w:r w:rsidR="003D1D98">
        <w:t>090</w:t>
      </w:r>
      <w:r>
        <w:t xml:space="preserve"> se encontraban desempleadas</w:t>
      </w:r>
      <w:r w:rsidR="003D1D98">
        <w:t>.</w:t>
      </w:r>
    </w:p>
    <w:p w:rsidR="00694AC9" w:rsidRDefault="00694AC9" w:rsidP="00167270">
      <w:pPr>
        <w:spacing w:line="360" w:lineRule="auto"/>
        <w:ind w:firstLine="708"/>
        <w:jc w:val="both"/>
      </w:pPr>
      <w:r>
        <w:t>A nivel tendencial, se observa una tasa de desempleo femenina</w:t>
      </w:r>
      <w:r w:rsidR="0018573A">
        <w:t xml:space="preserve"> durante 2014</w:t>
      </w:r>
      <w:r>
        <w:t xml:space="preserve"> por debajo de la que </w:t>
      </w:r>
      <w:r w:rsidR="00027A7A">
        <w:t>experimentó el país globalmente,</w:t>
      </w:r>
      <w:r>
        <w:t xml:space="preserve"> con una diferencia promedio de 0,5pp, siendo la mayor en los trimestres móviles agosto-octubre (1,3</w:t>
      </w:r>
      <w:r w:rsidR="00D9020A">
        <w:t>pp</w:t>
      </w:r>
      <w:r>
        <w:t>), y julio-septiembre (1,1</w:t>
      </w:r>
      <w:r w:rsidR="00D9020A">
        <w:t>pp</w:t>
      </w:r>
      <w:r>
        <w:t>)</w:t>
      </w:r>
      <w:r w:rsidR="00D9020A">
        <w:t>,y  la menor en los primeros trimestres móviles, en especial en enero-marzo (0,1pp)</w:t>
      </w:r>
      <w:r>
        <w:t xml:space="preserve">. </w:t>
      </w:r>
      <w:r w:rsidR="00027A7A">
        <w:t>A nivel nacional, s</w:t>
      </w:r>
      <w:r>
        <w:t xml:space="preserve">e aprecia una estabilidad de la tasa de desempleo </w:t>
      </w:r>
      <w:r w:rsidR="00D9020A">
        <w:t>en los últimos trimestres</w:t>
      </w:r>
      <w:r w:rsidR="00027A7A">
        <w:t>,</w:t>
      </w:r>
      <w:r w:rsidR="00D9020A">
        <w:t xml:space="preserve"> entorno al 6,7</w:t>
      </w:r>
      <w:r w:rsidR="00027A7A">
        <w:t>%</w:t>
      </w:r>
      <w:r>
        <w:t>.</w:t>
      </w:r>
      <w:r w:rsidR="003E0CE6">
        <w:t xml:space="preserve"> En el </w:t>
      </w:r>
      <w:r w:rsidR="0018529D">
        <w:t xml:space="preserve">trimestre septiembre-noviembre de 2014 </w:t>
      </w:r>
      <w:r w:rsidR="003E0CE6">
        <w:t>se pro</w:t>
      </w:r>
      <w:r w:rsidR="00167270">
        <w:t>duce un cambio drástico</w:t>
      </w:r>
      <w:r w:rsidR="0018529D">
        <w:t>,</w:t>
      </w:r>
      <w:r w:rsidR="00167270">
        <w:t xml:space="preserve"> ya que la región presenta un desempeño peor que el promedio nacional</w:t>
      </w:r>
      <w:r w:rsidR="0018529D">
        <w:t>, el cuál aminora en oct-dic, pero que se acrecienta y mantiene en los últimos dos trimestres</w:t>
      </w:r>
      <w:r w:rsidR="0018573A">
        <w:t xml:space="preserve"> de 2015</w:t>
      </w:r>
      <w:r w:rsidR="00167270">
        <w:t>.</w:t>
      </w:r>
    </w:p>
    <w:p w:rsidR="00167270" w:rsidRDefault="00167270" w:rsidP="00167270">
      <w:pPr>
        <w:spacing w:line="360" w:lineRule="auto"/>
        <w:ind w:firstLine="708"/>
        <w:jc w:val="both"/>
      </w:pPr>
      <w:r>
        <w:t xml:space="preserve">Lo anterior se debe </w:t>
      </w:r>
      <w:r w:rsidR="0018529D">
        <w:t xml:space="preserve">a la caída </w:t>
      </w:r>
      <w:r>
        <w:t>anual de las Ocupadas (</w:t>
      </w:r>
      <w:r w:rsidR="0018529D">
        <w:t>7,55</w:t>
      </w:r>
      <w:r>
        <w:t xml:space="preserve">%), pasando de </w:t>
      </w:r>
      <w:r w:rsidR="0018529D">
        <w:t>190.010</w:t>
      </w:r>
      <w:r>
        <w:t xml:space="preserve"> </w:t>
      </w:r>
      <w:r w:rsidRPr="00966435">
        <w:t xml:space="preserve">personas en el trimestre anterior a </w:t>
      </w:r>
      <w:r w:rsidR="0018529D">
        <w:t>175.657</w:t>
      </w:r>
      <w:r w:rsidRPr="00966435">
        <w:t xml:space="preserve"> en el actual trimestre</w:t>
      </w:r>
      <w:r>
        <w:t xml:space="preserve">, </w:t>
      </w:r>
      <w:r w:rsidR="0018529D">
        <w:t xml:space="preserve">y el leve descenso de 429 desocupados, lo que provoca </w:t>
      </w:r>
      <w:r>
        <w:t>una variación</w:t>
      </w:r>
      <w:r w:rsidR="0018529D">
        <w:t xml:space="preserve"> negativa</w:t>
      </w:r>
      <w:r>
        <w:t xml:space="preserve"> </w:t>
      </w:r>
      <w:r w:rsidRPr="00966435">
        <w:t xml:space="preserve">de la Fuerza de </w:t>
      </w:r>
      <w:r>
        <w:t>Trabajo</w:t>
      </w:r>
      <w:r>
        <w:rPr>
          <w:rStyle w:val="Refdenotaalpie"/>
        </w:rPr>
        <w:footnoteReference w:id="2"/>
      </w:r>
      <w:r w:rsidR="0018529D">
        <w:t xml:space="preserve"> del 7,2</w:t>
      </w:r>
      <w:r>
        <w:t>%</w:t>
      </w:r>
      <w:r w:rsidR="0018529D">
        <w:t>. Las inactivas en el último año han aumentado en 23.664</w:t>
      </w:r>
      <w:r>
        <w:t>. Por su parte, la variación trimestral de las mujeres ocupadas fue del -</w:t>
      </w:r>
      <w:r w:rsidR="0018529D">
        <w:t>2,2</w:t>
      </w:r>
      <w:r>
        <w:t>%, mientras que las desocupadas c</w:t>
      </w:r>
      <w:r w:rsidR="0018529D">
        <w:t>ayeron</w:t>
      </w:r>
      <w:r>
        <w:t xml:space="preserve"> un </w:t>
      </w:r>
      <w:r w:rsidR="0018529D">
        <w:t>3,0</w:t>
      </w:r>
      <w:r>
        <w:t>%, impactando en una caída del 2,</w:t>
      </w:r>
      <w:r w:rsidR="0018529D">
        <w:t>2% de la Fuerza de T</w:t>
      </w:r>
      <w:r>
        <w:t>rabajo</w:t>
      </w:r>
      <w:r w:rsidR="0018529D">
        <w:t>, generando la disminución del 0,1pp en la tasa de desempleo femenina</w:t>
      </w:r>
      <w:r>
        <w:t xml:space="preserve">. </w:t>
      </w:r>
    </w:p>
    <w:p w:rsidR="001976EC" w:rsidRDefault="0018529D" w:rsidP="00920612">
      <w:pPr>
        <w:spacing w:line="360" w:lineRule="auto"/>
        <w:jc w:val="center"/>
        <w:rPr>
          <w:noProof/>
          <w:lang w:eastAsia="es-CL"/>
        </w:rPr>
        <w:sectPr w:rsidR="001976EC" w:rsidSect="007F3883">
          <w:pgSz w:w="15842" w:h="15836" w:orient="landscape" w:code="1"/>
          <w:pgMar w:top="1622" w:right="1077" w:bottom="1418" w:left="1077" w:header="397" w:footer="397" w:gutter="0"/>
          <w:cols w:space="708"/>
          <w:docGrid w:linePitch="360"/>
        </w:sectPr>
      </w:pPr>
      <w:r w:rsidRPr="0009022D">
        <w:rPr>
          <w:rFonts w:ascii="Times New Roman" w:hAnsi="Times New Roman"/>
          <w:noProof/>
          <w:sz w:val="24"/>
          <w:szCs w:val="24"/>
          <w:lang w:eastAsia="es-CL"/>
        </w:rPr>
        <mc:AlternateContent>
          <mc:Choice Requires="wps">
            <w:drawing>
              <wp:anchor distT="0" distB="0" distL="114300" distR="114300" simplePos="0" relativeHeight="251675648" behindDoc="0" locked="0" layoutInCell="1" allowOverlap="1" wp14:anchorId="276050FE" wp14:editId="350FDDA4">
                <wp:simplePos x="0" y="0"/>
                <wp:positionH relativeFrom="margin">
                  <wp:posOffset>2571750</wp:posOffset>
                </wp:positionH>
                <wp:positionV relativeFrom="paragraph">
                  <wp:posOffset>3372485</wp:posOffset>
                </wp:positionV>
                <wp:extent cx="3479165" cy="252095"/>
                <wp:effectExtent l="0" t="0" r="0" b="0"/>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29D" w:rsidRDefault="0018529D" w:rsidP="0018529D">
                            <w:pPr>
                              <w:pStyle w:val="style92"/>
                              <w:spacing w:before="0" w:beforeAutospacing="0" w:after="0" w:afterAutospacing="0" w:line="276" w:lineRule="auto"/>
                              <w:jc w:val="center"/>
                              <w:rPr>
                                <w:rFonts w:ascii="Calibri" w:hAnsi="Calibri"/>
                                <w:sz w:val="18"/>
                                <w:szCs w:val="18"/>
                              </w:rPr>
                            </w:pPr>
                            <w:r>
                              <w:rPr>
                                <w:rFonts w:ascii="Calibri" w:hAnsi="Calibri"/>
                                <w:sz w:val="18"/>
                                <w:szCs w:val="18"/>
                              </w:rPr>
                              <w:t>Fuente: Elaboración propia en base a cifras del 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76050FE" id="_x0000_s1042" type="#_x0000_t202" style="position:absolute;left:0;text-align:left;margin-left:202.5pt;margin-top:265.55pt;width:273.95pt;height:19.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" filled="f" stroked="f">
                <v:textbox style="mso-fit-shape-to-text:t">
                  <w:txbxContent>
                    <w:p w:rsidR="0018529D" w:rsidRDefault="0018529D" w:rsidP="0018529D">
                      <w:pPr>
                        <w:pStyle w:val="style92"/>
                        <w:spacing w:before="0" w:beforeAutospacing="0" w:after="0" w:afterAutospacing="0" w:line="276" w:lineRule="auto"/>
                        <w:jc w:val="center"/>
                        <w:rPr>
                          <w:rFonts w:ascii="Calibri" w:hAnsi="Calibri"/>
                          <w:sz w:val="18"/>
                          <w:szCs w:val="18"/>
                        </w:rPr>
                      </w:pPr>
                      <w:r>
                        <w:rPr>
                          <w:rFonts w:ascii="Calibri" w:hAnsi="Calibri"/>
                          <w:sz w:val="18"/>
                          <w:szCs w:val="18"/>
                        </w:rPr>
                        <w:t>Fuente: Elaboración propia en base a cifras del INE</w:t>
                      </w:r>
                    </w:p>
                  </w:txbxContent>
                </v:textbox>
                <w10:wrap anchorx="margin"/>
              </v:shape>
            </w:pict>
          </mc:Fallback>
        </mc:AlternateContent>
      </w:r>
      <w:r w:rsidR="001976EC">
        <w:rPr>
          <w:noProof/>
          <w:lang w:eastAsia="es-CL"/>
        </w:rPr>
        <w:drawing>
          <wp:inline distT="0" distB="0" distL="0" distR="0" wp14:anchorId="1104E1B4" wp14:editId="2E73442C">
            <wp:extent cx="7324725" cy="3419475"/>
            <wp:effectExtent l="0" t="0" r="0"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4C67" w:rsidRDefault="007B4C67" w:rsidP="00920612">
      <w:pPr>
        <w:spacing w:line="360" w:lineRule="auto"/>
        <w:jc w:val="center"/>
        <w:rPr>
          <w:noProof/>
          <w:lang w:eastAsia="es-CL"/>
        </w:rPr>
      </w:pPr>
    </w:p>
    <w:p w:rsidR="00D9020A" w:rsidRDefault="00027A7A" w:rsidP="00920612">
      <w:pPr>
        <w:spacing w:line="360" w:lineRule="auto"/>
        <w:jc w:val="center"/>
        <w:rPr>
          <w:noProof/>
          <w:lang w:eastAsia="es-CL"/>
        </w:rPr>
      </w:pPr>
      <w:r>
        <w:rPr>
          <w:noProof/>
          <w:lang w:eastAsia="es-CL"/>
        </w:rPr>
        <w:t xml:space="preserve">Finalmente, de manera gráfica </w:t>
      </w:r>
      <w:r w:rsidR="00D9020A">
        <w:rPr>
          <w:noProof/>
          <w:lang w:eastAsia="es-CL"/>
        </w:rPr>
        <w:t xml:space="preserve">se observa la diferencia entre el desempleo masculino y femenino, </w:t>
      </w:r>
      <w:r>
        <w:rPr>
          <w:noProof/>
          <w:lang w:eastAsia="es-CL"/>
        </w:rPr>
        <w:t xml:space="preserve"> evidenciando que</w:t>
      </w:r>
      <w:r w:rsidR="00D9020A">
        <w:rPr>
          <w:noProof/>
          <w:lang w:eastAsia="es-CL"/>
        </w:rPr>
        <w:t xml:space="preserve"> el desempleo de los hombres es menor al de las mujeres, con una diferencia promedio de 1,5pp.</w:t>
      </w:r>
      <w:r w:rsidR="007B4C67">
        <w:rPr>
          <w:noProof/>
          <w:lang w:eastAsia="es-CL"/>
        </w:rPr>
        <w:t xml:space="preserve"> </w:t>
      </w:r>
      <w:r w:rsidR="008874A1">
        <w:rPr>
          <w:noProof/>
          <w:lang w:eastAsia="es-CL"/>
        </w:rPr>
        <w:t>En el actual trimestre, dicha distancia corresponde a 1,</w:t>
      </w:r>
      <w:r w:rsidR="0018529D">
        <w:rPr>
          <w:noProof/>
          <w:lang w:eastAsia="es-CL"/>
        </w:rPr>
        <w:t>0</w:t>
      </w:r>
      <w:r w:rsidR="008874A1">
        <w:rPr>
          <w:noProof/>
          <w:lang w:eastAsia="es-CL"/>
        </w:rPr>
        <w:t>pp.</w:t>
      </w:r>
    </w:p>
    <w:p w:rsidR="00950C7A" w:rsidRDefault="001976EC" w:rsidP="00920612">
      <w:pPr>
        <w:spacing w:line="360" w:lineRule="auto"/>
        <w:jc w:val="center"/>
        <w:rPr>
          <w:noProof/>
          <w:lang w:eastAsia="es-CL"/>
        </w:rPr>
        <w:sectPr w:rsidR="00950C7A" w:rsidSect="00027A7A">
          <w:pgSz w:w="15842" w:h="11340" w:orient="landscape" w:code="1"/>
          <w:pgMar w:top="1622" w:right="1077" w:bottom="1418" w:left="1077" w:header="397" w:footer="397" w:gutter="0"/>
          <w:cols w:space="708"/>
          <w:docGrid w:linePitch="360"/>
        </w:sectPr>
      </w:pPr>
      <w:r>
        <w:rPr>
          <w:noProof/>
          <w:lang w:eastAsia="es-CL"/>
        </w:rPr>
        <w:drawing>
          <wp:inline distT="0" distB="0" distL="0" distR="0" wp14:anchorId="1F008C4E" wp14:editId="73135C22">
            <wp:extent cx="8691880" cy="4029075"/>
            <wp:effectExtent l="0" t="0" r="0"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A46AD" w:rsidRPr="0009022D">
        <w:rPr>
          <w:rFonts w:ascii="Times New Roman" w:hAnsi="Times New Roman"/>
          <w:noProof/>
          <w:sz w:val="24"/>
          <w:szCs w:val="24"/>
          <w:lang w:eastAsia="es-CL"/>
        </w:rPr>
        <mc:AlternateContent>
          <mc:Choice Requires="wps">
            <w:drawing>
              <wp:anchor distT="0" distB="0" distL="114300" distR="114300" simplePos="0" relativeHeight="251650048" behindDoc="0" locked="0" layoutInCell="1" allowOverlap="1">
                <wp:simplePos x="0" y="0"/>
                <wp:positionH relativeFrom="column">
                  <wp:posOffset>2653030</wp:posOffset>
                </wp:positionH>
                <wp:positionV relativeFrom="paragraph">
                  <wp:posOffset>3997325</wp:posOffset>
                </wp:positionV>
                <wp:extent cx="3479165" cy="252095"/>
                <wp:effectExtent l="0" t="0" r="0" b="0"/>
                <wp:wrapNone/>
                <wp:docPr id="14"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25E" w:rsidRDefault="0062425E" w:rsidP="00061FB4">
                            <w:pPr>
                              <w:pStyle w:val="style92"/>
                              <w:spacing w:before="0" w:beforeAutospacing="0" w:after="0" w:afterAutospacing="0" w:line="276" w:lineRule="auto"/>
                              <w:jc w:val="center"/>
                              <w:rPr>
                                <w:rFonts w:ascii="Calibri" w:hAnsi="Calibri"/>
                                <w:sz w:val="18"/>
                                <w:szCs w:val="18"/>
                              </w:rPr>
                            </w:pPr>
                            <w:r>
                              <w:rPr>
                                <w:rFonts w:ascii="Calibri" w:hAnsi="Calibri"/>
                                <w:sz w:val="18"/>
                                <w:szCs w:val="18"/>
                              </w:rPr>
                              <w:t>Fuente: Elaboración propia en base a cifras del 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08.9pt;margin-top:314.75pt;width:273.95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" filled="f" stroked="f">
                <v:textbox style="mso-fit-shape-to-text:t">
                  <w:txbxContent>
                    <w:p w:rsidR="0062425E" w:rsidRDefault="0062425E" w:rsidP="00061FB4">
                      <w:pPr>
                        <w:pStyle w:val="style92"/>
                        <w:spacing w:before="0" w:beforeAutospacing="0" w:after="0" w:afterAutospacing="0" w:line="276" w:lineRule="auto"/>
                        <w:jc w:val="center"/>
                        <w:rPr>
                          <w:rFonts w:ascii="Calibri" w:hAnsi="Calibri"/>
                          <w:sz w:val="18"/>
                          <w:szCs w:val="18"/>
                        </w:rPr>
                      </w:pPr>
                      <w:r>
                        <w:rPr>
                          <w:rFonts w:ascii="Calibri" w:hAnsi="Calibri"/>
                          <w:sz w:val="18"/>
                          <w:szCs w:val="18"/>
                        </w:rPr>
                        <w:t>Fuente: Elaboración propia en base a cifras del INE</w:t>
                      </w:r>
                    </w:p>
                  </w:txbxContent>
                </v:textbox>
              </v:shape>
            </w:pict>
          </mc:Fallback>
        </mc:AlternateContent>
      </w:r>
    </w:p>
    <w:p w:rsidR="00EB0E3D" w:rsidRDefault="007A46AD" w:rsidP="00EB0E3D">
      <w:pPr>
        <w:spacing w:after="0"/>
      </w:pPr>
      <w:r w:rsidRPr="0009022D">
        <w:rPr>
          <w:noProof/>
          <w:lang w:eastAsia="es-CL"/>
        </w:rPr>
        <w:lastRenderedPageBreak/>
        <mc:AlternateContent>
          <mc:Choice Requires="wps">
            <w:drawing>
              <wp:anchor distT="0" distB="0" distL="114300" distR="114300" simplePos="0" relativeHeight="251651072" behindDoc="0" locked="0" layoutInCell="1" allowOverlap="1">
                <wp:simplePos x="0" y="0"/>
                <wp:positionH relativeFrom="column">
                  <wp:posOffset>306705</wp:posOffset>
                </wp:positionH>
                <wp:positionV relativeFrom="paragraph">
                  <wp:posOffset>-40640</wp:posOffset>
                </wp:positionV>
                <wp:extent cx="3125470" cy="428625"/>
                <wp:effectExtent l="19050" t="19050" r="36830" b="6667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4286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2425E" w:rsidRPr="00044D89" w:rsidRDefault="0062425E" w:rsidP="007F3883">
                            <w:pPr>
                              <w:jc w:val="center"/>
                              <w:rPr>
                                <w:b/>
                                <w:color w:val="FFFFFF"/>
                                <w:sz w:val="36"/>
                                <w:lang w:val="es-ES"/>
                              </w:rPr>
                            </w:pPr>
                            <w:r>
                              <w:rPr>
                                <w:b/>
                                <w:color w:val="FFFFFF"/>
                                <w:sz w:val="36"/>
                                <w:lang w:val="es-ES"/>
                              </w:rPr>
                              <w:t>Comparativo Regional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margin-left:24.15pt;margin-top:-3.2pt;width:246.1pt;height:3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" fillcolor="#f79646" strokecolor="#f2f2f2" strokeweight="3pt">
                <v:shadow on="t" color="#974706" opacity=".5" offset="1pt"/>
                <v:textbox>
                  <w:txbxContent>
                    <w:p w:rsidR="0062425E" w:rsidRPr="00044D89" w:rsidRDefault="0062425E" w:rsidP="007F3883">
                      <w:pPr>
                        <w:jc w:val="center"/>
                        <w:rPr>
                          <w:b/>
                          <w:color w:val="FFFFFF"/>
                          <w:sz w:val="36"/>
                          <w:lang w:val="es-ES"/>
                        </w:rPr>
                      </w:pPr>
                      <w:r>
                        <w:rPr>
                          <w:b/>
                          <w:color w:val="FFFFFF"/>
                          <w:sz w:val="36"/>
                          <w:lang w:val="es-ES"/>
                        </w:rPr>
                        <w:t>Comparativo Regional</w:t>
                      </w:r>
                    </w:p>
                  </w:txbxContent>
                </v:textbox>
              </v:shape>
            </w:pict>
          </mc:Fallback>
        </mc:AlternateContent>
      </w:r>
    </w:p>
    <w:p w:rsidR="00EB0E3D" w:rsidRDefault="00EB0E3D" w:rsidP="00EB0E3D">
      <w:pPr>
        <w:spacing w:after="0"/>
      </w:pPr>
    </w:p>
    <w:p w:rsidR="00EB0E3D" w:rsidRDefault="00EB0E3D" w:rsidP="00EB0E3D">
      <w:pPr>
        <w:spacing w:after="0"/>
      </w:pPr>
    </w:p>
    <w:p w:rsidR="007F3883" w:rsidRDefault="007F3883" w:rsidP="00AD3BDC">
      <w:pPr>
        <w:spacing w:after="0"/>
        <w:ind w:firstLine="708"/>
        <w:jc w:val="both"/>
      </w:pPr>
      <w:r w:rsidRPr="0028054D">
        <w:t xml:space="preserve">A nivel comparativo regional, La Araucanía se encuentra en el </w:t>
      </w:r>
      <w:r w:rsidR="008874A1">
        <w:t>quinto</w:t>
      </w:r>
      <w:r w:rsidRPr="0028054D">
        <w:t xml:space="preserve"> lugar </w:t>
      </w:r>
      <w:r w:rsidR="008874A1">
        <w:t>con las mayores</w:t>
      </w:r>
      <w:r w:rsidR="0018529D">
        <w:t xml:space="preserve"> tasas de desempleo</w:t>
      </w:r>
      <w:r w:rsidRPr="0028054D">
        <w:t xml:space="preserve">, con una diferencia de </w:t>
      </w:r>
      <w:r w:rsidR="007B4C67">
        <w:t>0,</w:t>
      </w:r>
      <w:r w:rsidR="0018529D">
        <w:t>7</w:t>
      </w:r>
      <w:r w:rsidR="007B4C67">
        <w:t>pp</w:t>
      </w:r>
      <w:r w:rsidR="006B33AF">
        <w:t xml:space="preserve"> con</w:t>
      </w:r>
      <w:r w:rsidRPr="0028054D">
        <w:t xml:space="preserve"> </w:t>
      </w:r>
      <w:r w:rsidR="007B4C67">
        <w:t>el promedio nacional</w:t>
      </w:r>
      <w:r w:rsidRPr="0028054D">
        <w:t xml:space="preserve">.  La dinámica nacional </w:t>
      </w:r>
      <w:r w:rsidR="00AD3BDC">
        <w:t xml:space="preserve">durante </w:t>
      </w:r>
      <w:r w:rsidR="008874A1">
        <w:t>este trimestre</w:t>
      </w:r>
      <w:r w:rsidR="00AD3BDC">
        <w:t xml:space="preserve"> </w:t>
      </w:r>
      <w:r w:rsidRPr="0028054D">
        <w:t xml:space="preserve">fue de </w:t>
      </w:r>
      <w:r w:rsidR="007B4C67">
        <w:t xml:space="preserve">una tasa de desempleo </w:t>
      </w:r>
      <w:r w:rsidR="008874A1">
        <w:t>sobre el 5% en la mayoría de las regiones</w:t>
      </w:r>
      <w:r w:rsidR="000179B1">
        <w:t>, y sobre el 6,5 en 5 regiones</w:t>
      </w:r>
      <w:r w:rsidR="00564448">
        <w:t xml:space="preserve">. </w:t>
      </w:r>
      <w:r w:rsidR="000179B1">
        <w:t>Algunas r</w:t>
      </w:r>
      <w:r w:rsidR="00564448">
        <w:t>egiones del norte</w:t>
      </w:r>
      <w:r w:rsidR="007B4C67">
        <w:t xml:space="preserve"> y centro poseen las tasas más altas, mientras que las del </w:t>
      </w:r>
      <w:r w:rsidR="000179B1">
        <w:t xml:space="preserve">extremo </w:t>
      </w:r>
      <w:r w:rsidR="0018573A">
        <w:t>sur, destacan por sus</w:t>
      </w:r>
      <w:r w:rsidR="007B4C67">
        <w:t xml:space="preserve"> bajas tasas </w:t>
      </w:r>
      <w:r w:rsidR="0018573A">
        <w:t>de desempleo</w:t>
      </w:r>
      <w:r w:rsidR="007B4C67">
        <w:t>.</w:t>
      </w:r>
      <w:r w:rsidR="00564448">
        <w:t xml:space="preserve"> </w:t>
      </w:r>
    </w:p>
    <w:p w:rsidR="00AB3D44" w:rsidRDefault="00AB3D44" w:rsidP="00B82EB4">
      <w:pPr>
        <w:spacing w:after="0"/>
        <w:jc w:val="both"/>
      </w:pPr>
    </w:p>
    <w:p w:rsidR="00AB3D44" w:rsidRDefault="001976EC" w:rsidP="00B82EB4">
      <w:pPr>
        <w:spacing w:after="0"/>
        <w:jc w:val="both"/>
      </w:pPr>
      <w:r>
        <w:rPr>
          <w:noProof/>
          <w:lang w:eastAsia="es-CL"/>
        </w:rPr>
        <w:drawing>
          <wp:inline distT="0" distB="0" distL="0" distR="0" wp14:anchorId="3118BEFC" wp14:editId="415BCD44">
            <wp:extent cx="3876675" cy="5476875"/>
            <wp:effectExtent l="0" t="0" r="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3883" w:rsidRDefault="007F3883" w:rsidP="00B82EB4">
      <w:pPr>
        <w:pStyle w:val="style92"/>
        <w:spacing w:before="0" w:beforeAutospacing="0" w:after="0" w:afterAutospacing="0" w:line="276" w:lineRule="auto"/>
        <w:jc w:val="center"/>
        <w:rPr>
          <w:rFonts w:ascii="Calibri" w:hAnsi="Calibri"/>
          <w:sz w:val="18"/>
          <w:szCs w:val="18"/>
        </w:rPr>
      </w:pPr>
      <w:r w:rsidRPr="009B19B8">
        <w:rPr>
          <w:rFonts w:ascii="Calibri" w:hAnsi="Calibri"/>
          <w:sz w:val="18"/>
          <w:szCs w:val="18"/>
        </w:rPr>
        <w:t>Fuente: Elaboración propia en base a cifras de INE</w:t>
      </w:r>
    </w:p>
    <w:p w:rsidR="009F5D01" w:rsidRDefault="009F5D01" w:rsidP="00B82EB4">
      <w:pPr>
        <w:pStyle w:val="style92"/>
        <w:spacing w:before="0" w:beforeAutospacing="0" w:after="0" w:afterAutospacing="0" w:line="276" w:lineRule="auto"/>
        <w:jc w:val="center"/>
        <w:rPr>
          <w:rFonts w:ascii="Calibri" w:hAnsi="Calibri"/>
          <w:sz w:val="18"/>
          <w:szCs w:val="18"/>
        </w:rPr>
      </w:pPr>
    </w:p>
    <w:p w:rsidR="009F5D01" w:rsidRDefault="009F5D01" w:rsidP="00B82EB4">
      <w:pPr>
        <w:pStyle w:val="style92"/>
        <w:spacing w:before="0" w:beforeAutospacing="0" w:after="0" w:afterAutospacing="0" w:line="276" w:lineRule="auto"/>
        <w:jc w:val="center"/>
        <w:rPr>
          <w:rFonts w:ascii="Calibri" w:hAnsi="Calibri"/>
          <w:sz w:val="18"/>
          <w:szCs w:val="18"/>
        </w:rPr>
      </w:pPr>
    </w:p>
    <w:p w:rsidR="009F5D01" w:rsidRDefault="009F5D01" w:rsidP="00B82EB4">
      <w:pPr>
        <w:pStyle w:val="style92"/>
        <w:spacing w:before="0" w:beforeAutospacing="0" w:after="0" w:afterAutospacing="0" w:line="276" w:lineRule="auto"/>
        <w:jc w:val="center"/>
        <w:rPr>
          <w:rFonts w:ascii="Calibri" w:hAnsi="Calibri"/>
          <w:sz w:val="18"/>
          <w:szCs w:val="18"/>
        </w:rPr>
      </w:pPr>
    </w:p>
    <w:p w:rsidR="009F5D01" w:rsidRDefault="009F5D01" w:rsidP="00B82EB4">
      <w:pPr>
        <w:pStyle w:val="style92"/>
        <w:spacing w:before="0" w:beforeAutospacing="0" w:after="0" w:afterAutospacing="0" w:line="276" w:lineRule="auto"/>
        <w:jc w:val="center"/>
        <w:rPr>
          <w:rFonts w:ascii="Calibri" w:hAnsi="Calibri"/>
          <w:sz w:val="18"/>
          <w:szCs w:val="18"/>
        </w:rPr>
      </w:pPr>
    </w:p>
    <w:p w:rsidR="009F5D01" w:rsidRDefault="009F5D01" w:rsidP="00B82EB4">
      <w:pPr>
        <w:pStyle w:val="style92"/>
        <w:spacing w:before="0" w:beforeAutospacing="0" w:after="0" w:afterAutospacing="0" w:line="276" w:lineRule="auto"/>
        <w:jc w:val="center"/>
        <w:rPr>
          <w:rFonts w:ascii="Calibri" w:hAnsi="Calibri"/>
          <w:sz w:val="18"/>
          <w:szCs w:val="18"/>
        </w:rPr>
      </w:pPr>
    </w:p>
    <w:p w:rsidR="009F5D01" w:rsidRDefault="009F5D01" w:rsidP="00B82EB4">
      <w:pPr>
        <w:pStyle w:val="style92"/>
        <w:spacing w:before="0" w:beforeAutospacing="0" w:after="0" w:afterAutospacing="0" w:line="276" w:lineRule="auto"/>
        <w:jc w:val="center"/>
        <w:rPr>
          <w:rFonts w:ascii="Calibri" w:hAnsi="Calibri"/>
          <w:sz w:val="18"/>
          <w:szCs w:val="18"/>
        </w:rPr>
      </w:pPr>
    </w:p>
    <w:p w:rsidR="009F5D01" w:rsidRDefault="009F5D01" w:rsidP="00B82EB4">
      <w:pPr>
        <w:pStyle w:val="style92"/>
        <w:spacing w:before="0" w:beforeAutospacing="0" w:after="0" w:afterAutospacing="0" w:line="276" w:lineRule="auto"/>
        <w:jc w:val="center"/>
        <w:rPr>
          <w:rFonts w:ascii="Calibri" w:hAnsi="Calibri"/>
          <w:sz w:val="18"/>
          <w:szCs w:val="18"/>
        </w:rPr>
      </w:pPr>
    </w:p>
    <w:p w:rsidR="007B4C67" w:rsidRDefault="007B4C67" w:rsidP="00B82EB4">
      <w:pPr>
        <w:pStyle w:val="style92"/>
        <w:spacing w:before="0" w:beforeAutospacing="0" w:after="0" w:afterAutospacing="0" w:line="276" w:lineRule="auto"/>
        <w:jc w:val="center"/>
        <w:rPr>
          <w:rFonts w:ascii="Calibri" w:hAnsi="Calibri"/>
          <w:sz w:val="18"/>
          <w:szCs w:val="18"/>
        </w:rPr>
      </w:pPr>
    </w:p>
    <w:p w:rsidR="007B4C67" w:rsidRDefault="007A46AD" w:rsidP="00B82EB4">
      <w:pPr>
        <w:pStyle w:val="style92"/>
        <w:spacing w:before="0" w:beforeAutospacing="0" w:after="0" w:afterAutospacing="0" w:line="276" w:lineRule="auto"/>
        <w:jc w:val="center"/>
        <w:rPr>
          <w:rFonts w:ascii="Calibri" w:hAnsi="Calibri"/>
          <w:sz w:val="18"/>
          <w:szCs w:val="18"/>
        </w:rPr>
      </w:pPr>
      <w:r w:rsidRPr="0009022D">
        <w:rPr>
          <w:noProof/>
          <w:lang w:val="es-CL" w:eastAsia="es-CL"/>
        </w:rPr>
        <mc:AlternateContent>
          <mc:Choice Requires="wps">
            <w:drawing>
              <wp:anchor distT="0" distB="0" distL="114300" distR="114300" simplePos="0" relativeHeight="251653120" behindDoc="0" locked="0" layoutInCell="1" allowOverlap="1">
                <wp:simplePos x="0" y="0"/>
                <wp:positionH relativeFrom="column">
                  <wp:posOffset>-53975</wp:posOffset>
                </wp:positionH>
                <wp:positionV relativeFrom="paragraph">
                  <wp:posOffset>-201295</wp:posOffset>
                </wp:positionV>
                <wp:extent cx="3125470" cy="428625"/>
                <wp:effectExtent l="19050" t="19050" r="36830" b="6667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4286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62425E" w:rsidRPr="00044D89" w:rsidRDefault="0062425E" w:rsidP="007B4C67">
                            <w:pPr>
                              <w:jc w:val="center"/>
                              <w:rPr>
                                <w:b/>
                                <w:color w:val="FFFFFF"/>
                                <w:sz w:val="36"/>
                                <w:lang w:val="es-ES"/>
                              </w:rPr>
                            </w:pPr>
                            <w:r>
                              <w:rPr>
                                <w:b/>
                                <w:color w:val="FFFFFF"/>
                                <w:sz w:val="36"/>
                                <w:lang w:val="es-ES"/>
                              </w:rPr>
                              <w:t>Empleo por Ocupación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25pt;margin-top:-15.85pt;width:246.1pt;height:3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" fillcolor="#f79646" strokecolor="#f2f2f2" strokeweight="3pt">
                <v:shadow on="t" color="#974706" opacity=".5" offset="1pt"/>
                <v:textbox>
                  <w:txbxContent>
                    <w:p w:rsidR="0062425E" w:rsidRPr="00044D89" w:rsidRDefault="0062425E" w:rsidP="007B4C67">
                      <w:pPr>
                        <w:jc w:val="center"/>
                        <w:rPr>
                          <w:b/>
                          <w:color w:val="FFFFFF"/>
                          <w:sz w:val="36"/>
                          <w:lang w:val="es-ES"/>
                        </w:rPr>
                      </w:pPr>
                      <w:r>
                        <w:rPr>
                          <w:b/>
                          <w:color w:val="FFFFFF"/>
                          <w:sz w:val="36"/>
                          <w:lang w:val="es-ES"/>
                        </w:rPr>
                        <w:t>Empleo por Ocupación</w:t>
                      </w:r>
                    </w:p>
                  </w:txbxContent>
                </v:textbox>
              </v:shape>
            </w:pict>
          </mc:Fallback>
        </mc:AlternateContent>
      </w:r>
    </w:p>
    <w:p w:rsidR="007B4C67" w:rsidRDefault="007B4C67" w:rsidP="00B82EB4">
      <w:pPr>
        <w:pStyle w:val="style92"/>
        <w:spacing w:before="0" w:beforeAutospacing="0" w:after="0" w:afterAutospacing="0" w:line="276" w:lineRule="auto"/>
        <w:jc w:val="center"/>
        <w:rPr>
          <w:rFonts w:ascii="Calibri" w:hAnsi="Calibri"/>
          <w:sz w:val="18"/>
          <w:szCs w:val="18"/>
        </w:rPr>
      </w:pPr>
    </w:p>
    <w:p w:rsidR="007B4C67" w:rsidRPr="00027B7C" w:rsidRDefault="007B4C67" w:rsidP="00B82EB4">
      <w:pPr>
        <w:pStyle w:val="style92"/>
        <w:spacing w:before="0" w:beforeAutospacing="0" w:after="0" w:afterAutospacing="0" w:line="276" w:lineRule="auto"/>
        <w:jc w:val="center"/>
        <w:rPr>
          <w:rFonts w:ascii="Calibri" w:hAnsi="Calibri"/>
          <w:sz w:val="10"/>
          <w:szCs w:val="18"/>
        </w:rPr>
      </w:pPr>
    </w:p>
    <w:p w:rsidR="00A813B0" w:rsidRPr="00966435" w:rsidRDefault="00A813B0" w:rsidP="0018573A">
      <w:pPr>
        <w:ind w:firstLine="708"/>
        <w:jc w:val="both"/>
      </w:pPr>
      <w:r w:rsidRPr="00966435">
        <w:t xml:space="preserve">Por otro lado, se puede analizar y conocer la realidad laboral respecto al tipo de trabajo que desempeñan. </w:t>
      </w:r>
      <w:r>
        <w:t xml:space="preserve">En </w:t>
      </w:r>
      <w:r w:rsidR="000179B1">
        <w:t>el actual trimestre</w:t>
      </w:r>
      <w:r>
        <w:t>, l</w:t>
      </w:r>
      <w:r w:rsidRPr="00966435">
        <w:t xml:space="preserve">os trabajadores no calificados </w:t>
      </w:r>
      <w:r w:rsidR="00160726">
        <w:t>siguen representando</w:t>
      </w:r>
      <w:r w:rsidRPr="00966435">
        <w:t xml:space="preserve"> la mayor masa de trabajadores activos con un </w:t>
      </w:r>
      <w:r w:rsidR="00160726">
        <w:t>23,9</w:t>
      </w:r>
      <w:r>
        <w:t>%</w:t>
      </w:r>
      <w:r w:rsidRPr="00966435">
        <w:t>, seguido por trabajadores del comercio (</w:t>
      </w:r>
      <w:r w:rsidR="000179B1">
        <w:t>16,5%</w:t>
      </w:r>
      <w:r w:rsidRPr="00966435">
        <w:t xml:space="preserve">), </w:t>
      </w:r>
      <w:r>
        <w:t>operarios y artesanos (</w:t>
      </w:r>
      <w:r w:rsidR="00160726">
        <w:t>12,3</w:t>
      </w:r>
      <w:r>
        <w:t xml:space="preserve">%) y los </w:t>
      </w:r>
      <w:r w:rsidRPr="00966435">
        <w:t>ligados al sector agrícola (1</w:t>
      </w:r>
      <w:r w:rsidR="000179B1">
        <w:t>1</w:t>
      </w:r>
      <w:r w:rsidRPr="00966435">
        <w:t>,</w:t>
      </w:r>
      <w:r w:rsidR="00160726">
        <w:t>2</w:t>
      </w:r>
      <w:r>
        <w:t xml:space="preserve">%). En contraparte los directivos sólo representan el </w:t>
      </w:r>
      <w:r w:rsidR="00160726">
        <w:t>2,1</w:t>
      </w:r>
      <w:r>
        <w:t>%.</w:t>
      </w:r>
    </w:p>
    <w:p w:rsidR="00A813B0" w:rsidRDefault="00A813B0" w:rsidP="0018573A">
      <w:pPr>
        <w:ind w:firstLine="708"/>
        <w:jc w:val="both"/>
      </w:pPr>
      <w:r>
        <w:t>Con respecto al año anterior, las dismi</w:t>
      </w:r>
      <w:r w:rsidR="0018573A">
        <w:t xml:space="preserve">nuciones más significativas la </w:t>
      </w:r>
      <w:r>
        <w:t xml:space="preserve">presentan los </w:t>
      </w:r>
      <w:r w:rsidR="00160726">
        <w:t>operarios y artesanos</w:t>
      </w:r>
      <w:r w:rsidR="000179B1">
        <w:t xml:space="preserve"> (</w:t>
      </w:r>
      <w:r w:rsidR="00160726">
        <w:t>22,5</w:t>
      </w:r>
      <w:r w:rsidR="00553017">
        <w:t xml:space="preserve">%), </w:t>
      </w:r>
      <w:r>
        <w:t xml:space="preserve"> los </w:t>
      </w:r>
      <w:r w:rsidR="009F5D01">
        <w:t xml:space="preserve">trabajadores agropecuarios </w:t>
      </w:r>
      <w:r w:rsidR="000179B1">
        <w:t>(1</w:t>
      </w:r>
      <w:r w:rsidR="009F5D01">
        <w:t>4</w:t>
      </w:r>
      <w:r w:rsidR="000179B1">
        <w:t xml:space="preserve">,6%) </w:t>
      </w:r>
      <w:r>
        <w:t xml:space="preserve"> y </w:t>
      </w:r>
      <w:r w:rsidR="000179B1">
        <w:t xml:space="preserve">los </w:t>
      </w:r>
      <w:r w:rsidR="009F5D01">
        <w:t>trabajadores no calificados</w:t>
      </w:r>
      <w:r w:rsidR="000179B1">
        <w:t xml:space="preserve"> (</w:t>
      </w:r>
      <w:r w:rsidR="00553017">
        <w:t>1</w:t>
      </w:r>
      <w:r w:rsidR="009F5D01">
        <w:t>3</w:t>
      </w:r>
      <w:r w:rsidR="000179B1">
        <w:t>,</w:t>
      </w:r>
      <w:r w:rsidR="009F5D01">
        <w:t>2</w:t>
      </w:r>
      <w:r>
        <w:t>%)</w:t>
      </w:r>
      <w:r w:rsidR="00027B7C">
        <w:t xml:space="preserve">. </w:t>
      </w:r>
      <w:r>
        <w:t xml:space="preserve">De manera contraria, </w:t>
      </w:r>
      <w:r w:rsidR="00553017">
        <w:t>el alza más importante se generó en</w:t>
      </w:r>
      <w:r w:rsidR="009F5D01">
        <w:t xml:space="preserve"> la contratación de</w:t>
      </w:r>
      <w:r w:rsidR="00553017">
        <w:t xml:space="preserve"> </w:t>
      </w:r>
      <w:r w:rsidR="009F5D01">
        <w:t>personal directivo</w:t>
      </w:r>
      <w:r w:rsidR="00483458">
        <w:t xml:space="preserve"> (</w:t>
      </w:r>
      <w:r w:rsidR="009F5D01">
        <w:t>45,5</w:t>
      </w:r>
      <w:r w:rsidR="00553017">
        <w:t xml:space="preserve">%), y </w:t>
      </w:r>
      <w:r w:rsidR="009F5D01">
        <w:t>técnicos de nivel medio</w:t>
      </w:r>
      <w:r>
        <w:t xml:space="preserve"> (</w:t>
      </w:r>
      <w:r w:rsidR="009F5D01">
        <w:t>30,2</w:t>
      </w:r>
      <w:r w:rsidR="00553017">
        <w:t>%)</w:t>
      </w:r>
      <w:r>
        <w:t>.</w:t>
      </w:r>
      <w:r w:rsidR="009F5D01">
        <w:t xml:space="preserve"> A nivel nominal, el mayor descenso fue en los ocupados no calificados con una disminución de 16.167 personas y de los operarios y artesanos, con una caída de 15.849 ocupados. El incremento más alto se originó con la contratación de 11.114 técnicos de nivel medio.</w:t>
      </w:r>
    </w:p>
    <w:p w:rsidR="000179B1" w:rsidRDefault="000179B1" w:rsidP="0018573A">
      <w:pPr>
        <w:ind w:firstLine="708"/>
        <w:jc w:val="both"/>
      </w:pPr>
      <w:r>
        <w:t xml:space="preserve">A nivel </w:t>
      </w:r>
      <w:r w:rsidR="009F5D01">
        <w:t>trimestral</w:t>
      </w:r>
      <w:r>
        <w:t>, el al</w:t>
      </w:r>
      <w:r w:rsidR="009F5D01">
        <w:t xml:space="preserve">za más significativa se produjo </w:t>
      </w:r>
      <w:r>
        <w:t xml:space="preserve">con la ocupación de </w:t>
      </w:r>
      <w:r w:rsidR="009F5D01">
        <w:t>personal directivo</w:t>
      </w:r>
      <w:r>
        <w:t xml:space="preserve"> (</w:t>
      </w:r>
      <w:r w:rsidR="009F5D01">
        <w:t>52,2</w:t>
      </w:r>
      <w:r>
        <w:t>%)</w:t>
      </w:r>
      <w:r w:rsidR="009F5D01">
        <w:t xml:space="preserve"> y técnicos de nivel medio (16,2%). En contraparte, l</w:t>
      </w:r>
      <w:r>
        <w:t>a</w:t>
      </w:r>
      <w:r w:rsidR="009F5D01">
        <w:t>s</w:t>
      </w:r>
      <w:r>
        <w:t xml:space="preserve"> caída</w:t>
      </w:r>
      <w:r w:rsidR="009F5D01">
        <w:t>s</w:t>
      </w:r>
      <w:r>
        <w:t xml:space="preserve"> más elevada</w:t>
      </w:r>
      <w:r w:rsidR="009F5D01">
        <w:t>s</w:t>
      </w:r>
      <w:r>
        <w:t xml:space="preserve"> fue</w:t>
      </w:r>
      <w:r w:rsidR="009F5D01">
        <w:t>ron</w:t>
      </w:r>
      <w:r w:rsidR="00027B7C">
        <w:t xml:space="preserve"> de los </w:t>
      </w:r>
      <w:r w:rsidR="009F5D01">
        <w:t>operarios y artesanos (10,9%) y de los científicos e intelectuales (10,7%).</w:t>
      </w:r>
    </w:p>
    <w:tbl>
      <w:tblPr>
        <w:tblW w:w="5000" w:type="pct"/>
        <w:jc w:val="center"/>
        <w:tblLayout w:type="fixed"/>
        <w:tblCellMar>
          <w:left w:w="70" w:type="dxa"/>
          <w:right w:w="70" w:type="dxa"/>
        </w:tblCellMar>
        <w:tblLook w:val="04A0" w:firstRow="1" w:lastRow="0" w:firstColumn="1" w:lastColumn="0" w:noHBand="0" w:noVBand="1"/>
      </w:tblPr>
      <w:tblGrid>
        <w:gridCol w:w="2570"/>
        <w:gridCol w:w="970"/>
        <w:gridCol w:w="1108"/>
        <w:gridCol w:w="779"/>
        <w:gridCol w:w="1063"/>
      </w:tblGrid>
      <w:tr w:rsidR="003F05B2" w:rsidRPr="001976EC" w:rsidTr="003F05B2">
        <w:trPr>
          <w:trHeight w:val="454"/>
          <w:jc w:val="center"/>
        </w:trPr>
        <w:tc>
          <w:tcPr>
            <w:tcW w:w="1980" w:type="pct"/>
            <w:shd w:val="clear" w:color="auto" w:fill="002060"/>
            <w:noWrap/>
            <w:vAlign w:val="center"/>
            <w:hideMark/>
          </w:tcPr>
          <w:p w:rsidR="003F05B2" w:rsidRPr="001976EC" w:rsidRDefault="003F05B2" w:rsidP="001976EC">
            <w:pPr>
              <w:spacing w:after="0" w:line="240" w:lineRule="auto"/>
              <w:jc w:val="center"/>
              <w:rPr>
                <w:rFonts w:asciiTheme="minorHAnsi" w:eastAsia="Times New Roman" w:hAnsiTheme="minorHAnsi"/>
                <w:b/>
                <w:color w:val="000000"/>
                <w:sz w:val="20"/>
                <w:szCs w:val="20"/>
                <w:lang w:eastAsia="es-CL"/>
              </w:rPr>
            </w:pPr>
            <w:r w:rsidRPr="001976EC">
              <w:rPr>
                <w:rFonts w:asciiTheme="minorHAnsi" w:eastAsia="Times New Roman" w:hAnsiTheme="minorHAnsi"/>
                <w:b/>
                <w:color w:val="FFFFFF"/>
                <w:sz w:val="20"/>
                <w:szCs w:val="20"/>
                <w:lang w:eastAsia="es-CL"/>
              </w:rPr>
              <w:t>Ocupación</w:t>
            </w:r>
          </w:p>
        </w:tc>
        <w:tc>
          <w:tcPr>
            <w:tcW w:w="747" w:type="pct"/>
            <w:shd w:val="clear" w:color="auto" w:fill="002060"/>
            <w:noWrap/>
            <w:vAlign w:val="center"/>
            <w:hideMark/>
          </w:tcPr>
          <w:p w:rsidR="003F05B2" w:rsidRPr="001976EC" w:rsidRDefault="003F05B2" w:rsidP="001976EC">
            <w:pPr>
              <w:spacing w:after="0" w:line="240" w:lineRule="auto"/>
              <w:jc w:val="center"/>
              <w:rPr>
                <w:rFonts w:asciiTheme="minorHAnsi" w:eastAsia="Times New Roman" w:hAnsiTheme="minorHAnsi"/>
                <w:b/>
                <w:color w:val="FFFFFF"/>
                <w:sz w:val="20"/>
                <w:szCs w:val="20"/>
                <w:lang w:eastAsia="es-CL"/>
              </w:rPr>
            </w:pPr>
            <w:r w:rsidRPr="001976EC">
              <w:rPr>
                <w:rFonts w:asciiTheme="minorHAnsi" w:eastAsia="Times New Roman" w:hAnsiTheme="minorHAnsi"/>
                <w:b/>
                <w:color w:val="FFFFFF"/>
                <w:sz w:val="20"/>
                <w:szCs w:val="20"/>
                <w:lang w:eastAsia="es-CL"/>
              </w:rPr>
              <w:t>Total</w:t>
            </w:r>
          </w:p>
        </w:tc>
        <w:tc>
          <w:tcPr>
            <w:tcW w:w="854" w:type="pct"/>
            <w:shd w:val="clear" w:color="auto" w:fill="002060"/>
            <w:noWrap/>
            <w:vAlign w:val="center"/>
            <w:hideMark/>
          </w:tcPr>
          <w:p w:rsidR="003F05B2" w:rsidRPr="001976EC" w:rsidRDefault="003F05B2" w:rsidP="001976EC">
            <w:pPr>
              <w:spacing w:after="0" w:line="240" w:lineRule="auto"/>
              <w:jc w:val="center"/>
              <w:rPr>
                <w:rFonts w:asciiTheme="minorHAnsi" w:eastAsia="Times New Roman" w:hAnsiTheme="minorHAnsi"/>
                <w:b/>
                <w:color w:val="FFFFFF"/>
                <w:sz w:val="20"/>
                <w:szCs w:val="20"/>
                <w:lang w:eastAsia="es-CL"/>
              </w:rPr>
            </w:pPr>
            <w:r w:rsidRPr="001976EC">
              <w:rPr>
                <w:rFonts w:asciiTheme="minorHAnsi" w:eastAsia="Times New Roman" w:hAnsiTheme="minorHAnsi"/>
                <w:b/>
                <w:color w:val="FFFFFF"/>
                <w:sz w:val="20"/>
                <w:szCs w:val="20"/>
                <w:lang w:eastAsia="es-CL"/>
              </w:rPr>
              <w:t>% Relativo</w:t>
            </w:r>
          </w:p>
        </w:tc>
        <w:tc>
          <w:tcPr>
            <w:tcW w:w="600" w:type="pct"/>
            <w:shd w:val="clear" w:color="auto" w:fill="002060"/>
            <w:vAlign w:val="center"/>
          </w:tcPr>
          <w:p w:rsidR="003F05B2" w:rsidRPr="001976EC" w:rsidRDefault="003F05B2" w:rsidP="001976EC">
            <w:pPr>
              <w:spacing w:after="0" w:line="240" w:lineRule="auto"/>
              <w:jc w:val="center"/>
              <w:rPr>
                <w:rFonts w:asciiTheme="minorHAnsi" w:eastAsia="Times New Roman" w:hAnsiTheme="minorHAnsi"/>
                <w:b/>
                <w:color w:val="FFFFFF"/>
                <w:sz w:val="20"/>
                <w:szCs w:val="20"/>
                <w:lang w:eastAsia="es-CL"/>
              </w:rPr>
            </w:pPr>
            <w:r w:rsidRPr="001976EC">
              <w:rPr>
                <w:rFonts w:asciiTheme="minorHAnsi" w:eastAsia="Times New Roman" w:hAnsiTheme="minorHAnsi"/>
                <w:b/>
                <w:color w:val="FFFFFF"/>
                <w:sz w:val="20"/>
                <w:szCs w:val="20"/>
                <w:lang w:eastAsia="es-CL"/>
              </w:rPr>
              <w:t>Var. Anual</w:t>
            </w:r>
          </w:p>
        </w:tc>
        <w:tc>
          <w:tcPr>
            <w:tcW w:w="819" w:type="pct"/>
            <w:shd w:val="clear" w:color="auto" w:fill="002060"/>
          </w:tcPr>
          <w:p w:rsidR="003F05B2" w:rsidRPr="001976EC" w:rsidRDefault="003F05B2" w:rsidP="001976EC">
            <w:pPr>
              <w:spacing w:after="0" w:line="240" w:lineRule="auto"/>
              <w:jc w:val="center"/>
              <w:rPr>
                <w:rFonts w:asciiTheme="minorHAnsi" w:eastAsia="Times New Roman" w:hAnsiTheme="minorHAnsi"/>
                <w:b/>
                <w:color w:val="FFFFFF"/>
                <w:sz w:val="20"/>
                <w:szCs w:val="20"/>
                <w:lang w:eastAsia="es-CL"/>
              </w:rPr>
            </w:pPr>
            <w:r w:rsidRPr="001976EC">
              <w:rPr>
                <w:rFonts w:asciiTheme="minorHAnsi" w:eastAsia="Times New Roman" w:hAnsiTheme="minorHAnsi"/>
                <w:b/>
                <w:color w:val="FFFFFF"/>
                <w:sz w:val="20"/>
                <w:szCs w:val="20"/>
                <w:lang w:eastAsia="es-CL"/>
              </w:rPr>
              <w:t>Var. Mensual</w:t>
            </w:r>
          </w:p>
        </w:tc>
      </w:tr>
      <w:tr w:rsidR="001976EC" w:rsidRPr="001976EC" w:rsidTr="004A4656">
        <w:trPr>
          <w:trHeight w:val="454"/>
          <w:jc w:val="center"/>
        </w:trPr>
        <w:tc>
          <w:tcPr>
            <w:tcW w:w="1980" w:type="pct"/>
            <w:tcBorders>
              <w:bottom w:val="single" w:sz="4" w:space="0" w:color="auto"/>
            </w:tcBorders>
            <w:shd w:val="clear" w:color="FFFFFF" w:fill="FFFFFF"/>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Trabajadores no calificados</w:t>
            </w:r>
          </w:p>
        </w:tc>
        <w:tc>
          <w:tcPr>
            <w:tcW w:w="747" w:type="pct"/>
            <w:tcBorders>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105</w:t>
            </w:r>
            <w:r>
              <w:rPr>
                <w:rFonts w:asciiTheme="minorHAnsi" w:hAnsiTheme="minorHAnsi"/>
                <w:sz w:val="20"/>
                <w:szCs w:val="20"/>
              </w:rPr>
              <w:t>.</w:t>
            </w:r>
            <w:r w:rsidRPr="001976EC">
              <w:rPr>
                <w:rFonts w:asciiTheme="minorHAnsi" w:hAnsiTheme="minorHAnsi"/>
                <w:sz w:val="20"/>
                <w:szCs w:val="20"/>
              </w:rPr>
              <w:t>969</w:t>
            </w:r>
          </w:p>
        </w:tc>
        <w:tc>
          <w:tcPr>
            <w:tcW w:w="854" w:type="pct"/>
            <w:tcBorders>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23,9%</w:t>
            </w:r>
          </w:p>
        </w:tc>
        <w:tc>
          <w:tcPr>
            <w:tcW w:w="600" w:type="pct"/>
            <w:tcBorders>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-13,2%</w:t>
            </w:r>
          </w:p>
        </w:tc>
        <w:tc>
          <w:tcPr>
            <w:tcW w:w="819" w:type="pct"/>
            <w:tcBorders>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-2,2%</w:t>
            </w:r>
          </w:p>
        </w:tc>
      </w:tr>
      <w:tr w:rsidR="001976EC" w:rsidRPr="001976EC" w:rsidTr="004A4656">
        <w:trPr>
          <w:trHeight w:val="454"/>
          <w:jc w:val="center"/>
        </w:trPr>
        <w:tc>
          <w:tcPr>
            <w:tcW w:w="1980" w:type="pct"/>
            <w:tcBorders>
              <w:top w:val="single" w:sz="4" w:space="0" w:color="auto"/>
              <w:bottom w:val="single" w:sz="4" w:space="0" w:color="auto"/>
            </w:tcBorders>
            <w:shd w:val="clear" w:color="FFFFFF" w:fill="FFFFFF"/>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Trabajadores sector Servicios y Comercio</w:t>
            </w:r>
          </w:p>
        </w:tc>
        <w:tc>
          <w:tcPr>
            <w:tcW w:w="747" w:type="pct"/>
            <w:tcBorders>
              <w:top w:val="single" w:sz="4" w:space="0" w:color="auto"/>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Pr>
                <w:rFonts w:asciiTheme="minorHAnsi" w:hAnsiTheme="minorHAnsi"/>
                <w:sz w:val="20"/>
                <w:szCs w:val="20"/>
              </w:rPr>
              <w:t>72.</w:t>
            </w:r>
            <w:r w:rsidRPr="001976EC">
              <w:rPr>
                <w:rFonts w:asciiTheme="minorHAnsi" w:hAnsiTheme="minorHAnsi"/>
                <w:sz w:val="20"/>
                <w:szCs w:val="20"/>
              </w:rPr>
              <w:t>985</w:t>
            </w:r>
          </w:p>
        </w:tc>
        <w:tc>
          <w:tcPr>
            <w:tcW w:w="854" w:type="pct"/>
            <w:tcBorders>
              <w:top w:val="single" w:sz="4" w:space="0" w:color="auto"/>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16,5%</w:t>
            </w:r>
          </w:p>
        </w:tc>
        <w:tc>
          <w:tcPr>
            <w:tcW w:w="600"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-3,0%</w:t>
            </w:r>
          </w:p>
        </w:tc>
        <w:tc>
          <w:tcPr>
            <w:tcW w:w="819"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-0,5%</w:t>
            </w:r>
          </w:p>
        </w:tc>
      </w:tr>
      <w:tr w:rsidR="001976EC" w:rsidRPr="001976EC" w:rsidTr="004A4656">
        <w:trPr>
          <w:trHeight w:val="454"/>
          <w:jc w:val="center"/>
        </w:trPr>
        <w:tc>
          <w:tcPr>
            <w:tcW w:w="1980" w:type="pct"/>
            <w:tcBorders>
              <w:top w:val="single" w:sz="4" w:space="0" w:color="auto"/>
              <w:bottom w:val="single" w:sz="4" w:space="0" w:color="auto"/>
            </w:tcBorders>
            <w:shd w:val="clear" w:color="FFFFFF" w:fill="FFFFFF"/>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Operarios y artesanos</w:t>
            </w:r>
          </w:p>
        </w:tc>
        <w:tc>
          <w:tcPr>
            <w:tcW w:w="747" w:type="pct"/>
            <w:tcBorders>
              <w:top w:val="single" w:sz="4" w:space="0" w:color="auto"/>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Pr>
                <w:rFonts w:asciiTheme="minorHAnsi" w:hAnsiTheme="minorHAnsi"/>
                <w:sz w:val="20"/>
                <w:szCs w:val="20"/>
              </w:rPr>
              <w:t>54.</w:t>
            </w:r>
            <w:r w:rsidRPr="001976EC">
              <w:rPr>
                <w:rFonts w:asciiTheme="minorHAnsi" w:hAnsiTheme="minorHAnsi"/>
                <w:sz w:val="20"/>
                <w:szCs w:val="20"/>
              </w:rPr>
              <w:t>462</w:t>
            </w:r>
          </w:p>
        </w:tc>
        <w:tc>
          <w:tcPr>
            <w:tcW w:w="854" w:type="pct"/>
            <w:tcBorders>
              <w:top w:val="single" w:sz="4" w:space="0" w:color="auto"/>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12,3%</w:t>
            </w:r>
          </w:p>
        </w:tc>
        <w:tc>
          <w:tcPr>
            <w:tcW w:w="600"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-22,5%</w:t>
            </w:r>
          </w:p>
        </w:tc>
        <w:tc>
          <w:tcPr>
            <w:tcW w:w="819"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-10,9%</w:t>
            </w:r>
          </w:p>
        </w:tc>
      </w:tr>
      <w:tr w:rsidR="001976EC" w:rsidRPr="001976EC" w:rsidTr="004A4656">
        <w:trPr>
          <w:trHeight w:val="454"/>
          <w:jc w:val="center"/>
        </w:trPr>
        <w:tc>
          <w:tcPr>
            <w:tcW w:w="1980" w:type="pct"/>
            <w:tcBorders>
              <w:top w:val="single" w:sz="4" w:space="0" w:color="auto"/>
              <w:bottom w:val="single" w:sz="4" w:space="0" w:color="auto"/>
            </w:tcBorders>
            <w:shd w:val="clear" w:color="FFFFFF" w:fill="FFFFFF"/>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Trabajadores agropecuarios y pesqueros</w:t>
            </w:r>
          </w:p>
        </w:tc>
        <w:tc>
          <w:tcPr>
            <w:tcW w:w="747" w:type="pct"/>
            <w:tcBorders>
              <w:top w:val="single" w:sz="4" w:space="0" w:color="auto"/>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Pr>
                <w:rFonts w:asciiTheme="minorHAnsi" w:hAnsiTheme="minorHAnsi"/>
                <w:sz w:val="20"/>
                <w:szCs w:val="20"/>
              </w:rPr>
              <w:t>49.</w:t>
            </w:r>
            <w:r w:rsidRPr="001976EC">
              <w:rPr>
                <w:rFonts w:asciiTheme="minorHAnsi" w:hAnsiTheme="minorHAnsi"/>
                <w:sz w:val="20"/>
                <w:szCs w:val="20"/>
              </w:rPr>
              <w:t>465</w:t>
            </w:r>
          </w:p>
        </w:tc>
        <w:tc>
          <w:tcPr>
            <w:tcW w:w="854" w:type="pct"/>
            <w:tcBorders>
              <w:top w:val="single" w:sz="4" w:space="0" w:color="auto"/>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11,2%</w:t>
            </w:r>
          </w:p>
        </w:tc>
        <w:tc>
          <w:tcPr>
            <w:tcW w:w="600"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-14,6%</w:t>
            </w:r>
          </w:p>
        </w:tc>
        <w:tc>
          <w:tcPr>
            <w:tcW w:w="819"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-3,3%</w:t>
            </w:r>
          </w:p>
        </w:tc>
      </w:tr>
      <w:tr w:rsidR="001976EC" w:rsidRPr="001976EC" w:rsidTr="004A4656">
        <w:trPr>
          <w:trHeight w:val="454"/>
          <w:jc w:val="center"/>
        </w:trPr>
        <w:tc>
          <w:tcPr>
            <w:tcW w:w="1980" w:type="pct"/>
            <w:tcBorders>
              <w:top w:val="single" w:sz="4" w:space="0" w:color="auto"/>
              <w:bottom w:val="single" w:sz="4" w:space="0" w:color="auto"/>
            </w:tcBorders>
            <w:shd w:val="clear" w:color="FFFFFF" w:fill="FFFFFF"/>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Técnicos y profesionales de nivel medio</w:t>
            </w:r>
          </w:p>
        </w:tc>
        <w:tc>
          <w:tcPr>
            <w:tcW w:w="747" w:type="pct"/>
            <w:tcBorders>
              <w:top w:val="single" w:sz="4" w:space="0" w:color="auto"/>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Pr>
                <w:rFonts w:asciiTheme="minorHAnsi" w:hAnsiTheme="minorHAnsi"/>
                <w:sz w:val="20"/>
                <w:szCs w:val="20"/>
              </w:rPr>
              <w:t>47.</w:t>
            </w:r>
            <w:r w:rsidRPr="001976EC">
              <w:rPr>
                <w:rFonts w:asciiTheme="minorHAnsi" w:hAnsiTheme="minorHAnsi"/>
                <w:sz w:val="20"/>
                <w:szCs w:val="20"/>
              </w:rPr>
              <w:t>968</w:t>
            </w:r>
          </w:p>
        </w:tc>
        <w:tc>
          <w:tcPr>
            <w:tcW w:w="854" w:type="pct"/>
            <w:tcBorders>
              <w:top w:val="single" w:sz="4" w:space="0" w:color="auto"/>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10,8%</w:t>
            </w:r>
          </w:p>
        </w:tc>
        <w:tc>
          <w:tcPr>
            <w:tcW w:w="600"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30,2%</w:t>
            </w:r>
          </w:p>
        </w:tc>
        <w:tc>
          <w:tcPr>
            <w:tcW w:w="819"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16,2%</w:t>
            </w:r>
          </w:p>
        </w:tc>
      </w:tr>
      <w:tr w:rsidR="001976EC" w:rsidRPr="001976EC" w:rsidTr="004A4656">
        <w:trPr>
          <w:trHeight w:val="454"/>
          <w:jc w:val="center"/>
        </w:trPr>
        <w:tc>
          <w:tcPr>
            <w:tcW w:w="1980" w:type="pct"/>
            <w:tcBorders>
              <w:top w:val="single" w:sz="4" w:space="0" w:color="auto"/>
              <w:bottom w:val="single" w:sz="4" w:space="0" w:color="auto"/>
            </w:tcBorders>
            <w:shd w:val="clear" w:color="FFFFFF" w:fill="FFFFFF"/>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Operadores de instalaciones y maquinarias</w:t>
            </w:r>
          </w:p>
        </w:tc>
        <w:tc>
          <w:tcPr>
            <w:tcW w:w="747" w:type="pct"/>
            <w:tcBorders>
              <w:top w:val="single" w:sz="4" w:space="0" w:color="auto"/>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Pr>
                <w:rFonts w:asciiTheme="minorHAnsi" w:hAnsiTheme="minorHAnsi"/>
                <w:sz w:val="20"/>
                <w:szCs w:val="20"/>
              </w:rPr>
              <w:t>39.</w:t>
            </w:r>
            <w:r w:rsidRPr="001976EC">
              <w:rPr>
                <w:rFonts w:asciiTheme="minorHAnsi" w:hAnsiTheme="minorHAnsi"/>
                <w:sz w:val="20"/>
                <w:szCs w:val="20"/>
              </w:rPr>
              <w:t>034</w:t>
            </w:r>
          </w:p>
        </w:tc>
        <w:tc>
          <w:tcPr>
            <w:tcW w:w="854" w:type="pct"/>
            <w:tcBorders>
              <w:top w:val="single" w:sz="4" w:space="0" w:color="auto"/>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8,8%</w:t>
            </w:r>
          </w:p>
        </w:tc>
        <w:tc>
          <w:tcPr>
            <w:tcW w:w="600"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24,4%</w:t>
            </w:r>
          </w:p>
        </w:tc>
        <w:tc>
          <w:tcPr>
            <w:tcW w:w="819"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12,3%</w:t>
            </w:r>
          </w:p>
        </w:tc>
      </w:tr>
      <w:tr w:rsidR="001976EC" w:rsidRPr="001976EC" w:rsidTr="004A4656">
        <w:trPr>
          <w:trHeight w:val="454"/>
          <w:jc w:val="center"/>
        </w:trPr>
        <w:tc>
          <w:tcPr>
            <w:tcW w:w="1980" w:type="pct"/>
            <w:tcBorders>
              <w:top w:val="single" w:sz="4" w:space="0" w:color="auto"/>
              <w:bottom w:val="single" w:sz="4" w:space="0" w:color="auto"/>
            </w:tcBorders>
            <w:shd w:val="clear" w:color="FFFFFF" w:fill="FFFFFF"/>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Profesionales científicos e intelectuales</w:t>
            </w:r>
          </w:p>
        </w:tc>
        <w:tc>
          <w:tcPr>
            <w:tcW w:w="747" w:type="pct"/>
            <w:tcBorders>
              <w:top w:val="single" w:sz="4" w:space="0" w:color="auto"/>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Pr>
                <w:rFonts w:asciiTheme="minorHAnsi" w:hAnsiTheme="minorHAnsi"/>
                <w:sz w:val="20"/>
                <w:szCs w:val="20"/>
              </w:rPr>
              <w:t>36.</w:t>
            </w:r>
            <w:r w:rsidRPr="001976EC">
              <w:rPr>
                <w:rFonts w:asciiTheme="minorHAnsi" w:hAnsiTheme="minorHAnsi"/>
                <w:sz w:val="20"/>
                <w:szCs w:val="20"/>
              </w:rPr>
              <w:t>372</w:t>
            </w:r>
          </w:p>
        </w:tc>
        <w:tc>
          <w:tcPr>
            <w:tcW w:w="854" w:type="pct"/>
            <w:tcBorders>
              <w:top w:val="single" w:sz="4" w:space="0" w:color="auto"/>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8,2%</w:t>
            </w:r>
          </w:p>
        </w:tc>
        <w:tc>
          <w:tcPr>
            <w:tcW w:w="600"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4,1%</w:t>
            </w:r>
          </w:p>
        </w:tc>
        <w:tc>
          <w:tcPr>
            <w:tcW w:w="819"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-10,7%</w:t>
            </w:r>
          </w:p>
        </w:tc>
      </w:tr>
      <w:tr w:rsidR="001976EC" w:rsidRPr="001976EC" w:rsidTr="004A4656">
        <w:trPr>
          <w:trHeight w:val="454"/>
          <w:jc w:val="center"/>
        </w:trPr>
        <w:tc>
          <w:tcPr>
            <w:tcW w:w="1980" w:type="pct"/>
            <w:tcBorders>
              <w:top w:val="single" w:sz="4" w:space="0" w:color="auto"/>
              <w:bottom w:val="single" w:sz="4" w:space="0" w:color="auto"/>
            </w:tcBorders>
            <w:shd w:val="clear" w:color="FFFFFF" w:fill="FFFFFF"/>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Empleados de oficina</w:t>
            </w:r>
          </w:p>
        </w:tc>
        <w:tc>
          <w:tcPr>
            <w:tcW w:w="747" w:type="pct"/>
            <w:tcBorders>
              <w:top w:val="single" w:sz="4" w:space="0" w:color="auto"/>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Pr>
                <w:rFonts w:asciiTheme="minorHAnsi" w:hAnsiTheme="minorHAnsi"/>
                <w:sz w:val="20"/>
                <w:szCs w:val="20"/>
              </w:rPr>
              <w:t>26.</w:t>
            </w:r>
            <w:r w:rsidRPr="001976EC">
              <w:rPr>
                <w:rFonts w:asciiTheme="minorHAnsi" w:hAnsiTheme="minorHAnsi"/>
                <w:sz w:val="20"/>
                <w:szCs w:val="20"/>
              </w:rPr>
              <w:t>010</w:t>
            </w:r>
          </w:p>
        </w:tc>
        <w:tc>
          <w:tcPr>
            <w:tcW w:w="854" w:type="pct"/>
            <w:tcBorders>
              <w:top w:val="single" w:sz="4" w:space="0" w:color="auto"/>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5,9%</w:t>
            </w:r>
          </w:p>
        </w:tc>
        <w:tc>
          <w:tcPr>
            <w:tcW w:w="600"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5,9%</w:t>
            </w:r>
          </w:p>
        </w:tc>
        <w:tc>
          <w:tcPr>
            <w:tcW w:w="819"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-1,0%</w:t>
            </w:r>
          </w:p>
        </w:tc>
      </w:tr>
      <w:tr w:rsidR="001976EC" w:rsidRPr="001976EC" w:rsidTr="004A4656">
        <w:trPr>
          <w:trHeight w:val="454"/>
          <w:jc w:val="center"/>
        </w:trPr>
        <w:tc>
          <w:tcPr>
            <w:tcW w:w="1980" w:type="pct"/>
            <w:tcBorders>
              <w:top w:val="single" w:sz="4" w:space="0" w:color="auto"/>
              <w:bottom w:val="single" w:sz="4" w:space="0" w:color="auto"/>
            </w:tcBorders>
            <w:shd w:val="clear" w:color="FFFFFF" w:fill="FFFFFF"/>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Personal Directivo Sector Público y Privado</w:t>
            </w:r>
          </w:p>
        </w:tc>
        <w:tc>
          <w:tcPr>
            <w:tcW w:w="747" w:type="pct"/>
            <w:tcBorders>
              <w:top w:val="single" w:sz="4" w:space="0" w:color="auto"/>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Pr>
                <w:rFonts w:asciiTheme="minorHAnsi" w:hAnsiTheme="minorHAnsi"/>
                <w:sz w:val="20"/>
                <w:szCs w:val="20"/>
              </w:rPr>
              <w:t>9.</w:t>
            </w:r>
            <w:r w:rsidRPr="001976EC">
              <w:rPr>
                <w:rFonts w:asciiTheme="minorHAnsi" w:hAnsiTheme="minorHAnsi"/>
                <w:sz w:val="20"/>
                <w:szCs w:val="20"/>
              </w:rPr>
              <w:t>096</w:t>
            </w:r>
          </w:p>
        </w:tc>
        <w:tc>
          <w:tcPr>
            <w:tcW w:w="854" w:type="pct"/>
            <w:tcBorders>
              <w:top w:val="single" w:sz="4" w:space="0" w:color="auto"/>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2,1%</w:t>
            </w:r>
          </w:p>
        </w:tc>
        <w:tc>
          <w:tcPr>
            <w:tcW w:w="600"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45,5%</w:t>
            </w:r>
          </w:p>
        </w:tc>
        <w:tc>
          <w:tcPr>
            <w:tcW w:w="819"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52,2%</w:t>
            </w:r>
          </w:p>
        </w:tc>
      </w:tr>
      <w:tr w:rsidR="001976EC" w:rsidRPr="001976EC" w:rsidTr="00160726">
        <w:trPr>
          <w:trHeight w:val="255"/>
          <w:jc w:val="center"/>
        </w:trPr>
        <w:tc>
          <w:tcPr>
            <w:tcW w:w="1980" w:type="pct"/>
            <w:tcBorders>
              <w:top w:val="single" w:sz="4" w:space="0" w:color="auto"/>
              <w:bottom w:val="single" w:sz="4" w:space="0" w:color="auto"/>
            </w:tcBorders>
            <w:shd w:val="clear" w:color="000000" w:fill="FFFFFF"/>
            <w:hideMark/>
          </w:tcPr>
          <w:p w:rsidR="001976EC" w:rsidRPr="001976EC" w:rsidRDefault="001976EC" w:rsidP="001976EC">
            <w:pPr>
              <w:spacing w:after="0"/>
              <w:jc w:val="center"/>
              <w:rPr>
                <w:rFonts w:asciiTheme="minorHAnsi" w:hAnsiTheme="minorHAnsi"/>
                <w:sz w:val="20"/>
                <w:szCs w:val="20"/>
              </w:rPr>
            </w:pPr>
            <w:r w:rsidRPr="001976EC">
              <w:rPr>
                <w:rFonts w:asciiTheme="minorHAnsi" w:hAnsiTheme="minorHAnsi"/>
                <w:sz w:val="20"/>
                <w:szCs w:val="20"/>
              </w:rPr>
              <w:t>Otros no Identificados</w:t>
            </w:r>
          </w:p>
        </w:tc>
        <w:tc>
          <w:tcPr>
            <w:tcW w:w="747" w:type="pct"/>
            <w:tcBorders>
              <w:top w:val="single" w:sz="4" w:space="0" w:color="auto"/>
              <w:bottom w:val="single" w:sz="4" w:space="0" w:color="auto"/>
            </w:tcBorders>
            <w:shd w:val="clear" w:color="000000" w:fill="FFFFFF"/>
            <w:noWrap/>
            <w:hideMark/>
          </w:tcPr>
          <w:p w:rsidR="001976EC" w:rsidRPr="001976EC" w:rsidRDefault="001976EC" w:rsidP="001976EC">
            <w:pPr>
              <w:spacing w:after="0"/>
              <w:jc w:val="center"/>
              <w:rPr>
                <w:rFonts w:asciiTheme="minorHAnsi" w:hAnsiTheme="minorHAnsi"/>
                <w:sz w:val="20"/>
                <w:szCs w:val="20"/>
              </w:rPr>
            </w:pPr>
            <w:r>
              <w:rPr>
                <w:rFonts w:asciiTheme="minorHAnsi" w:hAnsiTheme="minorHAnsi"/>
                <w:sz w:val="20"/>
                <w:szCs w:val="20"/>
              </w:rPr>
              <w:t>1.</w:t>
            </w:r>
            <w:r w:rsidRPr="001976EC">
              <w:rPr>
                <w:rFonts w:asciiTheme="minorHAnsi" w:hAnsiTheme="minorHAnsi"/>
                <w:sz w:val="20"/>
                <w:szCs w:val="20"/>
              </w:rPr>
              <w:t>383</w:t>
            </w:r>
          </w:p>
        </w:tc>
        <w:tc>
          <w:tcPr>
            <w:tcW w:w="854" w:type="pct"/>
            <w:tcBorders>
              <w:top w:val="single" w:sz="4" w:space="0" w:color="auto"/>
              <w:bottom w:val="single" w:sz="4" w:space="0" w:color="auto"/>
            </w:tcBorders>
            <w:shd w:val="clear" w:color="000000" w:fill="FFFFFF"/>
            <w:noWrap/>
          </w:tcPr>
          <w:p w:rsidR="001976EC" w:rsidRPr="001976EC" w:rsidRDefault="001976EC" w:rsidP="001976EC">
            <w:pPr>
              <w:spacing w:after="0"/>
              <w:jc w:val="center"/>
              <w:rPr>
                <w:rFonts w:asciiTheme="minorHAnsi" w:hAnsiTheme="minorHAnsi"/>
                <w:sz w:val="20"/>
                <w:szCs w:val="20"/>
              </w:rPr>
            </w:pPr>
          </w:p>
        </w:tc>
        <w:tc>
          <w:tcPr>
            <w:tcW w:w="600"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p>
        </w:tc>
        <w:tc>
          <w:tcPr>
            <w:tcW w:w="819" w:type="pct"/>
            <w:tcBorders>
              <w:top w:val="single" w:sz="4" w:space="0" w:color="auto"/>
              <w:bottom w:val="single" w:sz="4" w:space="0" w:color="auto"/>
            </w:tcBorders>
            <w:shd w:val="clear" w:color="000000" w:fill="FFFFFF"/>
          </w:tcPr>
          <w:p w:rsidR="001976EC" w:rsidRPr="001976EC" w:rsidRDefault="001976EC" w:rsidP="001976EC">
            <w:pPr>
              <w:spacing w:after="0"/>
              <w:jc w:val="center"/>
              <w:rPr>
                <w:rFonts w:asciiTheme="minorHAnsi" w:hAnsiTheme="minorHAnsi"/>
                <w:sz w:val="20"/>
                <w:szCs w:val="20"/>
              </w:rPr>
            </w:pPr>
          </w:p>
        </w:tc>
      </w:tr>
      <w:tr w:rsidR="003F05B2" w:rsidRPr="001976EC" w:rsidTr="00DB4BCB">
        <w:trPr>
          <w:trHeight w:val="454"/>
          <w:jc w:val="center"/>
        </w:trPr>
        <w:tc>
          <w:tcPr>
            <w:tcW w:w="1980" w:type="pct"/>
            <w:tcBorders>
              <w:top w:val="single" w:sz="4" w:space="0" w:color="auto"/>
              <w:bottom w:val="single" w:sz="4" w:space="0" w:color="auto"/>
            </w:tcBorders>
            <w:shd w:val="clear" w:color="auto" w:fill="00B0F0"/>
            <w:noWrap/>
            <w:vAlign w:val="center"/>
            <w:hideMark/>
          </w:tcPr>
          <w:p w:rsidR="003F05B2" w:rsidRPr="001976EC" w:rsidRDefault="003F05B2" w:rsidP="001976EC">
            <w:pPr>
              <w:spacing w:after="0"/>
              <w:jc w:val="center"/>
              <w:rPr>
                <w:rFonts w:asciiTheme="minorHAnsi" w:hAnsiTheme="minorHAnsi"/>
                <w:b/>
                <w:color w:val="FFFFFF"/>
                <w:sz w:val="20"/>
                <w:szCs w:val="20"/>
              </w:rPr>
            </w:pPr>
            <w:r w:rsidRPr="001976EC">
              <w:rPr>
                <w:rFonts w:asciiTheme="minorHAnsi" w:hAnsiTheme="minorHAnsi"/>
                <w:b/>
                <w:color w:val="FFFFFF"/>
                <w:sz w:val="20"/>
                <w:szCs w:val="20"/>
              </w:rPr>
              <w:t>Total Ocupados</w:t>
            </w:r>
          </w:p>
        </w:tc>
        <w:tc>
          <w:tcPr>
            <w:tcW w:w="747" w:type="pct"/>
            <w:tcBorders>
              <w:top w:val="single" w:sz="4" w:space="0" w:color="auto"/>
              <w:bottom w:val="single" w:sz="4" w:space="0" w:color="auto"/>
            </w:tcBorders>
            <w:shd w:val="clear" w:color="auto" w:fill="00B0F0"/>
            <w:noWrap/>
            <w:vAlign w:val="center"/>
            <w:hideMark/>
          </w:tcPr>
          <w:p w:rsidR="003F05B2" w:rsidRPr="001976EC" w:rsidRDefault="001976EC" w:rsidP="001976EC">
            <w:pPr>
              <w:spacing w:after="0"/>
              <w:jc w:val="center"/>
              <w:rPr>
                <w:rFonts w:asciiTheme="minorHAnsi" w:hAnsiTheme="minorHAnsi"/>
                <w:b/>
                <w:color w:val="FFFFFF"/>
                <w:sz w:val="20"/>
                <w:szCs w:val="20"/>
              </w:rPr>
            </w:pPr>
            <w:r>
              <w:rPr>
                <w:rFonts w:asciiTheme="minorHAnsi" w:hAnsiTheme="minorHAnsi"/>
                <w:b/>
                <w:color w:val="FFFFFF"/>
                <w:sz w:val="20"/>
                <w:szCs w:val="20"/>
              </w:rPr>
              <w:t>442.745</w:t>
            </w:r>
          </w:p>
        </w:tc>
        <w:tc>
          <w:tcPr>
            <w:tcW w:w="854" w:type="pct"/>
            <w:tcBorders>
              <w:top w:val="single" w:sz="4" w:space="0" w:color="auto"/>
              <w:bottom w:val="single" w:sz="4" w:space="0" w:color="auto"/>
            </w:tcBorders>
            <w:shd w:val="clear" w:color="auto" w:fill="00B0F0"/>
            <w:noWrap/>
            <w:vAlign w:val="center"/>
            <w:hideMark/>
          </w:tcPr>
          <w:p w:rsidR="003F05B2" w:rsidRPr="001976EC" w:rsidRDefault="003F05B2" w:rsidP="001976EC">
            <w:pPr>
              <w:spacing w:after="0"/>
              <w:jc w:val="center"/>
              <w:rPr>
                <w:rFonts w:asciiTheme="minorHAnsi" w:hAnsiTheme="minorHAnsi"/>
                <w:sz w:val="20"/>
                <w:szCs w:val="20"/>
              </w:rPr>
            </w:pPr>
          </w:p>
        </w:tc>
        <w:tc>
          <w:tcPr>
            <w:tcW w:w="600" w:type="pct"/>
            <w:tcBorders>
              <w:top w:val="single" w:sz="4" w:space="0" w:color="auto"/>
              <w:bottom w:val="single" w:sz="4" w:space="0" w:color="auto"/>
            </w:tcBorders>
            <w:shd w:val="clear" w:color="auto" w:fill="00B0F0"/>
            <w:vAlign w:val="center"/>
          </w:tcPr>
          <w:p w:rsidR="003F05B2" w:rsidRPr="001976EC" w:rsidRDefault="003F05B2" w:rsidP="001976EC">
            <w:pPr>
              <w:spacing w:after="0"/>
              <w:jc w:val="center"/>
              <w:rPr>
                <w:rFonts w:asciiTheme="minorHAnsi" w:hAnsiTheme="minorHAnsi"/>
                <w:sz w:val="20"/>
                <w:szCs w:val="20"/>
              </w:rPr>
            </w:pPr>
          </w:p>
        </w:tc>
        <w:tc>
          <w:tcPr>
            <w:tcW w:w="819" w:type="pct"/>
            <w:tcBorders>
              <w:top w:val="single" w:sz="4" w:space="0" w:color="auto"/>
              <w:bottom w:val="single" w:sz="4" w:space="0" w:color="auto"/>
            </w:tcBorders>
            <w:shd w:val="clear" w:color="auto" w:fill="00B0F0"/>
            <w:vAlign w:val="center"/>
          </w:tcPr>
          <w:p w:rsidR="003F05B2" w:rsidRPr="001976EC" w:rsidRDefault="003F05B2" w:rsidP="001976EC">
            <w:pPr>
              <w:spacing w:after="0"/>
              <w:jc w:val="center"/>
              <w:rPr>
                <w:rFonts w:asciiTheme="minorHAnsi" w:hAnsiTheme="minorHAnsi"/>
                <w:sz w:val="20"/>
                <w:szCs w:val="20"/>
              </w:rPr>
            </w:pPr>
          </w:p>
        </w:tc>
      </w:tr>
    </w:tbl>
    <w:p w:rsidR="003F05B2" w:rsidRDefault="007A46AD" w:rsidP="003F05B2">
      <w:pPr>
        <w:pStyle w:val="style92"/>
        <w:spacing w:before="0" w:beforeAutospacing="0" w:after="0" w:afterAutospacing="0" w:line="276" w:lineRule="auto"/>
        <w:jc w:val="center"/>
        <w:rPr>
          <w:rFonts w:ascii="Calibri" w:hAnsi="Calibri"/>
          <w:sz w:val="18"/>
          <w:szCs w:val="18"/>
        </w:rPr>
        <w:sectPr w:rsidR="003F05B2" w:rsidSect="009F5D01">
          <w:pgSz w:w="15842" w:h="17010" w:code="1"/>
          <w:pgMar w:top="1701" w:right="1077" w:bottom="851" w:left="1077" w:header="397" w:footer="397" w:gutter="0"/>
          <w:cols w:num="2" w:space="708"/>
          <w:docGrid w:linePitch="360"/>
        </w:sectPr>
      </w:pPr>
      <w:r>
        <w:rPr>
          <w:rFonts w:ascii="Calibri" w:hAnsi="Calibri"/>
          <w:noProof/>
          <w:sz w:val="18"/>
          <w:szCs w:val="18"/>
          <w:lang w:val="es-CL" w:eastAsia="es-CL"/>
        </w:rPr>
        <mc:AlternateContent>
          <mc:Choice Requires="wps">
            <w:drawing>
              <wp:anchor distT="0" distB="0" distL="114300" distR="114300" simplePos="0" relativeHeight="251654144" behindDoc="0" locked="0" layoutInCell="1" allowOverlap="1">
                <wp:simplePos x="0" y="0"/>
                <wp:positionH relativeFrom="column">
                  <wp:posOffset>417195</wp:posOffset>
                </wp:positionH>
                <wp:positionV relativeFrom="paragraph">
                  <wp:posOffset>635</wp:posOffset>
                </wp:positionV>
                <wp:extent cx="3479165" cy="252095"/>
                <wp:effectExtent l="0" t="0" r="0" b="0"/>
                <wp:wrapNone/>
                <wp:docPr id="1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25E" w:rsidRDefault="0062425E" w:rsidP="00027A7A">
                            <w:pPr>
                              <w:pStyle w:val="style92"/>
                              <w:spacing w:before="0" w:beforeAutospacing="0" w:after="0" w:afterAutospacing="0" w:line="276" w:lineRule="auto"/>
                              <w:jc w:val="center"/>
                              <w:rPr>
                                <w:rFonts w:ascii="Calibri" w:hAnsi="Calibri"/>
                                <w:sz w:val="18"/>
                                <w:szCs w:val="18"/>
                              </w:rPr>
                            </w:pPr>
                            <w:r>
                              <w:rPr>
                                <w:rFonts w:ascii="Calibri" w:hAnsi="Calibri"/>
                                <w:sz w:val="18"/>
                                <w:szCs w:val="18"/>
                              </w:rPr>
                              <w:t>Fuente: Elaboración propia en base a cifras del 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2.85pt;margin-top:.05pt;width:273.95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" filled="f" stroked="f">
                <v:textbox style="mso-fit-shape-to-text:t">
                  <w:txbxContent>
                    <w:p w:rsidR="0062425E" w:rsidRDefault="0062425E" w:rsidP="00027A7A">
                      <w:pPr>
                        <w:pStyle w:val="style92"/>
                        <w:spacing w:before="0" w:beforeAutospacing="0" w:after="0" w:afterAutospacing="0" w:line="276" w:lineRule="auto"/>
                        <w:jc w:val="center"/>
                        <w:rPr>
                          <w:rFonts w:ascii="Calibri" w:hAnsi="Calibri"/>
                          <w:sz w:val="18"/>
                          <w:szCs w:val="18"/>
                        </w:rPr>
                      </w:pPr>
                      <w:r>
                        <w:rPr>
                          <w:rFonts w:ascii="Calibri" w:hAnsi="Calibri"/>
                          <w:sz w:val="18"/>
                          <w:szCs w:val="18"/>
                        </w:rPr>
                        <w:t>Fuente: Elaboración propia en base a cifras del INE</w:t>
                      </w:r>
                    </w:p>
                  </w:txbxContent>
                </v:textbox>
              </v:shape>
            </w:pict>
          </mc:Fallback>
        </mc:AlternateContent>
      </w:r>
    </w:p>
    <w:p w:rsidR="00BE7EF7" w:rsidRDefault="00FF5935" w:rsidP="00BE7EF7">
      <w:pPr>
        <w:jc w:val="both"/>
      </w:pPr>
      <w:r>
        <w:rPr>
          <w:noProof/>
          <w:lang w:eastAsia="es-CL"/>
        </w:rPr>
        <w:lastRenderedPageBreak/>
        <mc:AlternateContent>
          <mc:Choice Requires="wps">
            <w:drawing>
              <wp:anchor distT="0" distB="0" distL="114300" distR="114300" simplePos="0" relativeHeight="251671552" behindDoc="0" locked="0" layoutInCell="1" allowOverlap="1" wp14:anchorId="4A99F82E" wp14:editId="0FD2C9BE">
                <wp:simplePos x="0" y="0"/>
                <wp:positionH relativeFrom="column">
                  <wp:posOffset>4486275</wp:posOffset>
                </wp:positionH>
                <wp:positionV relativeFrom="paragraph">
                  <wp:posOffset>-101600</wp:posOffset>
                </wp:positionV>
                <wp:extent cx="2828290" cy="273050"/>
                <wp:effectExtent l="26670" t="22225" r="40640" b="47625"/>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27305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62425E" w:rsidRPr="000C32F1" w:rsidRDefault="0062425E" w:rsidP="00FF5935">
                            <w:pPr>
                              <w:rPr>
                                <w:b/>
                                <w:color w:val="FFFFFF"/>
                              </w:rPr>
                            </w:pPr>
                            <w:r>
                              <w:rPr>
                                <w:b/>
                                <w:color w:val="FFFFFF"/>
                              </w:rPr>
                              <w:t>OCUPADOS</w:t>
                            </w:r>
                            <w:r w:rsidRPr="000C32F1">
                              <w:rPr>
                                <w:b/>
                                <w:color w:val="FFFFFF"/>
                              </w:rPr>
                              <w:t xml:space="preserve"> POR NIVEL EDUCACIONAL</w:t>
                            </w:r>
                          </w:p>
                          <w:p w:rsidR="0062425E" w:rsidRPr="000C32F1" w:rsidRDefault="0062425E" w:rsidP="00FF5935">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9F82E" id="_x0000_s1047" type="#_x0000_t202" style="position:absolute;left:0;text-align:left;margin-left:353.25pt;margin-top:-8pt;width:222.7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" fillcolor="#8064a2" strokecolor="#f2f2f2" strokeweight="3pt">
                <v:shadow on="t" color="#3f3151" opacity=".5" offset="1pt"/>
                <v:textbox>
                  <w:txbxContent>
                    <w:p w:rsidR="0062425E" w:rsidRPr="000C32F1" w:rsidRDefault="0062425E" w:rsidP="00FF5935">
                      <w:pPr>
                        <w:rPr>
                          <w:b/>
                          <w:color w:val="FFFFFF"/>
                        </w:rPr>
                      </w:pPr>
                      <w:r>
                        <w:rPr>
                          <w:b/>
                          <w:color w:val="FFFFFF"/>
                        </w:rPr>
                        <w:t>OCUPADOS</w:t>
                      </w:r>
                      <w:r w:rsidRPr="000C32F1">
                        <w:rPr>
                          <w:b/>
                          <w:color w:val="FFFFFF"/>
                        </w:rPr>
                        <w:t xml:space="preserve"> POR NIVEL EDUCACIONAL</w:t>
                      </w:r>
                    </w:p>
                    <w:p w:rsidR="0062425E" w:rsidRPr="000C32F1" w:rsidRDefault="0062425E" w:rsidP="00FF5935">
                      <w:pPr>
                        <w:rPr>
                          <w:color w:val="FFFFFF"/>
                        </w:rPr>
                      </w:pPr>
                    </w:p>
                  </w:txbxContent>
                </v:textbox>
              </v:shape>
            </w:pict>
          </mc:Fallback>
        </mc:AlternateContent>
      </w:r>
      <w:r w:rsidR="007A46AD">
        <w:rPr>
          <w:noProof/>
          <w:lang w:eastAsia="es-CL"/>
        </w:rPr>
        <mc:AlternateContent>
          <mc:Choice Requires="wps">
            <w:drawing>
              <wp:anchor distT="0" distB="0" distL="114300" distR="114300" simplePos="0" relativeHeight="251655168" behindDoc="0" locked="0" layoutInCell="1" allowOverlap="1">
                <wp:simplePos x="0" y="0"/>
                <wp:positionH relativeFrom="column">
                  <wp:posOffset>19050</wp:posOffset>
                </wp:positionH>
                <wp:positionV relativeFrom="paragraph">
                  <wp:posOffset>-96520</wp:posOffset>
                </wp:positionV>
                <wp:extent cx="2828290" cy="273050"/>
                <wp:effectExtent l="26670" t="22225" r="40640" b="4762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27305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62425E" w:rsidRPr="000C32F1" w:rsidRDefault="0062425E" w:rsidP="00BE7EF7">
                            <w:pPr>
                              <w:rPr>
                                <w:b/>
                                <w:color w:val="FFFFFF"/>
                              </w:rPr>
                            </w:pPr>
                            <w:r>
                              <w:rPr>
                                <w:b/>
                                <w:color w:val="FFFFFF"/>
                              </w:rPr>
                              <w:t>DESOCUPADOS</w:t>
                            </w:r>
                            <w:r w:rsidRPr="000C32F1">
                              <w:rPr>
                                <w:b/>
                                <w:color w:val="FFFFFF"/>
                              </w:rPr>
                              <w:t xml:space="preserve"> POR NIVEL EDUCACIONAL</w:t>
                            </w:r>
                          </w:p>
                          <w:p w:rsidR="0062425E" w:rsidRPr="000C32F1" w:rsidRDefault="0062425E" w:rsidP="00BE7EF7">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5pt;margin-top:-7.6pt;width:222.7pt;height: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" fillcolor="#8064a2" strokecolor="#f2f2f2" strokeweight="3pt">
                <v:shadow on="t" color="#3f3151" opacity=".5" offset="1pt"/>
                <v:textbox>
                  <w:txbxContent>
                    <w:p w:rsidR="0062425E" w:rsidRPr="000C32F1" w:rsidRDefault="0062425E" w:rsidP="00BE7EF7">
                      <w:pPr>
                        <w:rPr>
                          <w:b/>
                          <w:color w:val="FFFFFF"/>
                        </w:rPr>
                      </w:pPr>
                      <w:r>
                        <w:rPr>
                          <w:b/>
                          <w:color w:val="FFFFFF"/>
                        </w:rPr>
                        <w:t>DESOCUPADOS</w:t>
                      </w:r>
                      <w:r w:rsidRPr="000C32F1">
                        <w:rPr>
                          <w:b/>
                          <w:color w:val="FFFFFF"/>
                        </w:rPr>
                        <w:t xml:space="preserve"> POR NIVEL EDUCACIONAL</w:t>
                      </w:r>
                    </w:p>
                    <w:p w:rsidR="0062425E" w:rsidRPr="000C32F1" w:rsidRDefault="0062425E" w:rsidP="00BE7EF7">
                      <w:pPr>
                        <w:rPr>
                          <w:color w:val="FFFFFF"/>
                        </w:rPr>
                      </w:pPr>
                    </w:p>
                  </w:txbxContent>
                </v:textbox>
              </v:shape>
            </w:pict>
          </mc:Fallback>
        </mc:AlternateContent>
      </w:r>
    </w:p>
    <w:p w:rsidR="00BE7EF7" w:rsidRDefault="00BE7EF7" w:rsidP="00BE7EF7">
      <w:pPr>
        <w:ind w:firstLine="708"/>
        <w:jc w:val="both"/>
      </w:pPr>
      <w:r w:rsidRPr="00E70A49">
        <w:t xml:space="preserve">A nivel educacional se refleja la tendencia nacional, en la que las personas que no cuentan con estudios superiores presentan una mayor tasa de desempleo, que en el caso de la novena región representa el </w:t>
      </w:r>
      <w:r w:rsidR="00EB3E28">
        <w:t>71</w:t>
      </w:r>
      <w:r w:rsidRPr="00E70A49">
        <w:t xml:space="preserve">%. Esto se podría explicar fundamentalmente por el alto porcentaje de personas desocupadas que solo cuentan con estudios </w:t>
      </w:r>
      <w:r>
        <w:t>básicos</w:t>
      </w:r>
      <w:r w:rsidRPr="00E70A49">
        <w:t xml:space="preserve"> (</w:t>
      </w:r>
      <w:r w:rsidR="00EB3E28">
        <w:t>20,3</w:t>
      </w:r>
      <w:r w:rsidRPr="00E70A49">
        <w:t>%).</w:t>
      </w:r>
      <w:r w:rsidRPr="00966435">
        <w:t xml:space="preserve"> </w:t>
      </w:r>
      <w:r>
        <w:t>N</w:t>
      </w:r>
      <w:r w:rsidRPr="00966435">
        <w:t>o deja de ser interesante el alto nivel de desempleo que muestran las personas con estudios superiores (</w:t>
      </w:r>
      <w:r w:rsidR="00EB3E28">
        <w:t>18,7</w:t>
      </w:r>
      <w:r w:rsidRPr="00966435">
        <w:t>%).</w:t>
      </w:r>
    </w:p>
    <w:p w:rsidR="00BE7EF7" w:rsidRDefault="00BE7EF7" w:rsidP="00BE7EF7">
      <w:pPr>
        <w:ind w:firstLine="708"/>
        <w:jc w:val="both"/>
      </w:pPr>
      <w:r>
        <w:t>Como señala la OCDE</w:t>
      </w:r>
      <w:r>
        <w:rPr>
          <w:rStyle w:val="Refdenotaalpie"/>
        </w:rPr>
        <w:footnoteReference w:id="3"/>
      </w:r>
      <w:r>
        <w:t>, e</w:t>
      </w:r>
      <w:r w:rsidRPr="00D41DC0">
        <w:t xml:space="preserve">ntre los trabajadores menos cualificados, </w:t>
      </w:r>
      <w:r>
        <w:t>es más difícil acceder</w:t>
      </w:r>
      <w:r w:rsidRPr="00D41DC0">
        <w:t xml:space="preserve"> al mercado de</w:t>
      </w:r>
      <w:r>
        <w:t>l</w:t>
      </w:r>
      <w:r w:rsidRPr="00D41DC0">
        <w:t xml:space="preserve"> trabajo</w:t>
      </w:r>
      <w:r>
        <w:t xml:space="preserve">, y por lo tanto, </w:t>
      </w:r>
      <w:r w:rsidRPr="00AF06F8">
        <w:t>tienen mayores posibilidades de trabajar de manera informal</w:t>
      </w:r>
      <w:r>
        <w:t>.</w:t>
      </w:r>
    </w:p>
    <w:p w:rsidR="00BE7EF7" w:rsidRPr="00966435" w:rsidRDefault="00BE7EF7" w:rsidP="00BE7EF7">
      <w:pPr>
        <w:ind w:firstLine="708"/>
        <w:jc w:val="both"/>
      </w:pPr>
      <w:r>
        <w:t>De manera comparativa al trimestre anterior, el desempleo por nivel de estudios, se explica por el aumento de los desocupados</w:t>
      </w:r>
      <w:r w:rsidR="00027B7C">
        <w:t xml:space="preserve"> </w:t>
      </w:r>
      <w:r w:rsidR="00EB3E28">
        <w:t xml:space="preserve">con estudios </w:t>
      </w:r>
      <w:r w:rsidR="00D94F38">
        <w:t>de enseñanza básica y media.</w:t>
      </w:r>
      <w:r>
        <w:t xml:space="preserve"> </w:t>
      </w:r>
      <w:r w:rsidR="00027B7C">
        <w:t>A nivel anual, aument</w:t>
      </w:r>
      <w:r w:rsidR="00D94F38">
        <w:t xml:space="preserve">ó la desocupación de las personas </w:t>
      </w:r>
      <w:r w:rsidR="00027B7C">
        <w:t>con enseñanza</w:t>
      </w:r>
      <w:r w:rsidR="00D94F38">
        <w:t xml:space="preserve"> básica de primer ciclo (16,2%)</w:t>
      </w:r>
      <w:r w:rsidR="00027B7C">
        <w:t xml:space="preserve"> media</w:t>
      </w:r>
      <w:r w:rsidR="00D94F38">
        <w:t xml:space="preserve"> (19,3%)</w:t>
      </w:r>
      <w:r w:rsidR="00027B7C">
        <w:t>, técnica</w:t>
      </w:r>
      <w:r w:rsidR="00D94F38">
        <w:t xml:space="preserve"> profesional (104,2%). Hubo una reducción anual de los desocupados que cuentan con estudios hasta 8° básico (-14,2%)</w:t>
      </w:r>
      <w:r w:rsidR="00027B7C">
        <w:t xml:space="preserve"> y </w:t>
      </w:r>
      <w:r w:rsidR="00D94F38">
        <w:t xml:space="preserve">educación </w:t>
      </w:r>
      <w:r w:rsidR="00027B7C">
        <w:t>superior</w:t>
      </w:r>
      <w:r w:rsidR="00D94F38">
        <w:t xml:space="preserve"> (1,8%)</w:t>
      </w:r>
      <w:r w:rsidR="00027B7C">
        <w:t>.</w:t>
      </w:r>
    </w:p>
    <w:tbl>
      <w:tblPr>
        <w:tblpPr w:leftFromText="141" w:rightFromText="141" w:vertAnchor="text" w:horzAnchor="margin" w:tblpY="91"/>
        <w:tblW w:w="6529" w:type="dxa"/>
        <w:tblCellMar>
          <w:left w:w="70" w:type="dxa"/>
          <w:right w:w="70" w:type="dxa"/>
        </w:tblCellMar>
        <w:tblLook w:val="04A0" w:firstRow="1" w:lastRow="0" w:firstColumn="1" w:lastColumn="0" w:noHBand="0" w:noVBand="1"/>
      </w:tblPr>
      <w:tblGrid>
        <w:gridCol w:w="2055"/>
        <w:gridCol w:w="1276"/>
        <w:gridCol w:w="1275"/>
        <w:gridCol w:w="847"/>
        <w:gridCol w:w="1076"/>
      </w:tblGrid>
      <w:tr w:rsidR="006B1EEB" w:rsidRPr="00FE047B" w:rsidTr="00851866">
        <w:trPr>
          <w:trHeight w:val="405"/>
        </w:trPr>
        <w:tc>
          <w:tcPr>
            <w:tcW w:w="6529" w:type="dxa"/>
            <w:gridSpan w:val="5"/>
            <w:shd w:val="clear" w:color="auto" w:fill="31849B"/>
            <w:noWrap/>
            <w:vAlign w:val="center"/>
            <w:hideMark/>
          </w:tcPr>
          <w:p w:rsidR="006B1EEB" w:rsidRPr="00FE047B" w:rsidRDefault="006B1EEB" w:rsidP="006B1EEB">
            <w:pPr>
              <w:spacing w:after="0"/>
              <w:jc w:val="center"/>
              <w:rPr>
                <w:rFonts w:cs="Arial"/>
                <w:b/>
                <w:bCs/>
                <w:color w:val="FFFFFF"/>
                <w:szCs w:val="20"/>
                <w:lang w:eastAsia="es-CL"/>
              </w:rPr>
            </w:pPr>
            <w:r w:rsidRPr="00FE047B">
              <w:rPr>
                <w:rFonts w:cs="Arial"/>
                <w:b/>
                <w:bCs/>
                <w:color w:val="FFFFFF"/>
                <w:szCs w:val="20"/>
                <w:lang w:eastAsia="es-CL"/>
              </w:rPr>
              <w:t>DESOCUPADOS POR NIVEL EDUCACIONAL</w:t>
            </w:r>
          </w:p>
        </w:tc>
      </w:tr>
      <w:tr w:rsidR="006B1EEB" w:rsidRPr="00FE047B" w:rsidTr="00851866">
        <w:trPr>
          <w:trHeight w:val="255"/>
        </w:trPr>
        <w:tc>
          <w:tcPr>
            <w:tcW w:w="2055" w:type="dxa"/>
            <w:tcBorders>
              <w:bottom w:val="single" w:sz="24" w:space="0" w:color="5B9BD5"/>
            </w:tcBorders>
            <w:shd w:val="clear" w:color="auto" w:fill="FFFFFF"/>
            <w:noWrap/>
            <w:vAlign w:val="center"/>
            <w:hideMark/>
          </w:tcPr>
          <w:p w:rsidR="006B1EEB" w:rsidRPr="006B1EEB" w:rsidRDefault="006B1EEB" w:rsidP="006B1EEB">
            <w:pPr>
              <w:spacing w:after="0" w:line="240" w:lineRule="auto"/>
              <w:jc w:val="center"/>
              <w:rPr>
                <w:b/>
              </w:rPr>
            </w:pPr>
            <w:r w:rsidRPr="006B1EEB">
              <w:rPr>
                <w:b/>
              </w:rPr>
              <w:t>Nivel Educativo</w:t>
            </w:r>
          </w:p>
        </w:tc>
        <w:tc>
          <w:tcPr>
            <w:tcW w:w="1276" w:type="dxa"/>
            <w:tcBorders>
              <w:bottom w:val="single" w:sz="24" w:space="0" w:color="5B9BD5"/>
            </w:tcBorders>
            <w:shd w:val="clear" w:color="auto" w:fill="FFFFFF"/>
            <w:noWrap/>
            <w:vAlign w:val="center"/>
            <w:hideMark/>
          </w:tcPr>
          <w:p w:rsidR="006B1EEB" w:rsidRPr="006B1EEB" w:rsidRDefault="006B1EEB" w:rsidP="006B1EEB">
            <w:pPr>
              <w:spacing w:after="0" w:line="240" w:lineRule="auto"/>
              <w:jc w:val="center"/>
              <w:rPr>
                <w:b/>
              </w:rPr>
            </w:pPr>
            <w:r w:rsidRPr="006B1EEB">
              <w:rPr>
                <w:b/>
              </w:rPr>
              <w:t>N° Personas</w:t>
            </w:r>
          </w:p>
        </w:tc>
        <w:tc>
          <w:tcPr>
            <w:tcW w:w="1275" w:type="dxa"/>
            <w:tcBorders>
              <w:bottom w:val="single" w:sz="24" w:space="0" w:color="5B9BD5"/>
            </w:tcBorders>
            <w:shd w:val="clear" w:color="auto" w:fill="FFFFFF"/>
            <w:noWrap/>
            <w:vAlign w:val="center"/>
            <w:hideMark/>
          </w:tcPr>
          <w:p w:rsidR="006B1EEB" w:rsidRPr="006B1EEB" w:rsidRDefault="006B1EEB" w:rsidP="006B1EEB">
            <w:pPr>
              <w:spacing w:after="0" w:line="240" w:lineRule="auto"/>
              <w:jc w:val="center"/>
              <w:rPr>
                <w:b/>
              </w:rPr>
            </w:pPr>
            <w:r w:rsidRPr="006B1EEB">
              <w:rPr>
                <w:b/>
              </w:rPr>
              <w:t>% Relativo</w:t>
            </w:r>
          </w:p>
        </w:tc>
        <w:tc>
          <w:tcPr>
            <w:tcW w:w="993" w:type="dxa"/>
            <w:tcBorders>
              <w:bottom w:val="single" w:sz="24" w:space="0" w:color="5B9BD5"/>
            </w:tcBorders>
            <w:shd w:val="clear" w:color="auto" w:fill="FFFFFF"/>
            <w:vAlign w:val="center"/>
          </w:tcPr>
          <w:p w:rsidR="006B1EEB" w:rsidRPr="006B1EEB" w:rsidRDefault="006B1EEB" w:rsidP="006B1EEB">
            <w:pPr>
              <w:spacing w:after="0" w:line="240" w:lineRule="auto"/>
              <w:jc w:val="center"/>
              <w:rPr>
                <w:b/>
              </w:rPr>
            </w:pPr>
            <w:r w:rsidRPr="006B1EEB">
              <w:rPr>
                <w:b/>
              </w:rPr>
              <w:t>Var. Anual</w:t>
            </w:r>
          </w:p>
        </w:tc>
        <w:tc>
          <w:tcPr>
            <w:tcW w:w="930" w:type="dxa"/>
            <w:tcBorders>
              <w:bottom w:val="single" w:sz="24" w:space="0" w:color="5B9BD5"/>
            </w:tcBorders>
            <w:shd w:val="clear" w:color="auto" w:fill="FFFFFF"/>
            <w:vAlign w:val="center"/>
          </w:tcPr>
          <w:p w:rsidR="006B1EEB" w:rsidRPr="006B1EEB" w:rsidRDefault="006B1EEB" w:rsidP="00EB3E28">
            <w:pPr>
              <w:spacing w:after="0" w:line="240" w:lineRule="auto"/>
              <w:jc w:val="center"/>
              <w:rPr>
                <w:b/>
              </w:rPr>
            </w:pPr>
            <w:r w:rsidRPr="006B1EEB">
              <w:rPr>
                <w:b/>
              </w:rPr>
              <w:t xml:space="preserve">Var. </w:t>
            </w:r>
            <w:r w:rsidR="00EB3E28">
              <w:rPr>
                <w:b/>
              </w:rPr>
              <w:t>Trimestral</w:t>
            </w:r>
          </w:p>
        </w:tc>
      </w:tr>
      <w:tr w:rsidR="00FF5935" w:rsidRPr="00FE047B" w:rsidTr="00851866">
        <w:trPr>
          <w:trHeight w:val="255"/>
        </w:trPr>
        <w:tc>
          <w:tcPr>
            <w:tcW w:w="2055" w:type="dxa"/>
            <w:tcBorders>
              <w:top w:val="single" w:sz="24" w:space="0" w:color="5B9BD5"/>
            </w:tcBorders>
            <w:shd w:val="clear" w:color="auto" w:fill="auto"/>
            <w:hideMark/>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Sin Estudios</w:t>
            </w:r>
          </w:p>
        </w:tc>
        <w:tc>
          <w:tcPr>
            <w:tcW w:w="1276" w:type="dxa"/>
            <w:tcBorders>
              <w:top w:val="single" w:sz="24" w:space="0" w:color="5B9BD5"/>
            </w:tcBorders>
            <w:shd w:val="clear" w:color="auto" w:fill="auto"/>
            <w:noWrap/>
            <w:hideMark/>
          </w:tcPr>
          <w:p w:rsidR="00FF5935" w:rsidRPr="00FF5935" w:rsidRDefault="00FF5935" w:rsidP="008C4426">
            <w:pPr>
              <w:spacing w:after="0"/>
              <w:jc w:val="center"/>
              <w:rPr>
                <w:rFonts w:asciiTheme="minorHAnsi" w:hAnsiTheme="minorHAnsi"/>
                <w:sz w:val="20"/>
                <w:szCs w:val="20"/>
              </w:rPr>
            </w:pPr>
            <w:r w:rsidRPr="00FF5935">
              <w:rPr>
                <w:rFonts w:asciiTheme="minorHAnsi" w:hAnsiTheme="minorHAnsi"/>
                <w:sz w:val="20"/>
                <w:szCs w:val="20"/>
              </w:rPr>
              <w:t>0</w:t>
            </w:r>
          </w:p>
        </w:tc>
        <w:tc>
          <w:tcPr>
            <w:tcW w:w="1275" w:type="dxa"/>
            <w:tcBorders>
              <w:top w:val="single" w:sz="24" w:space="0" w:color="5B9BD5"/>
            </w:tcBorders>
            <w:shd w:val="clear" w:color="auto" w:fill="auto"/>
            <w:noWrap/>
            <w:hideMark/>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0.0%</w:t>
            </w:r>
          </w:p>
        </w:tc>
        <w:tc>
          <w:tcPr>
            <w:tcW w:w="993" w:type="dxa"/>
            <w:tcBorders>
              <w:top w:val="single" w:sz="24" w:space="0" w:color="5B9BD5"/>
            </w:tcBorders>
          </w:tcPr>
          <w:p w:rsidR="00FF5935" w:rsidRPr="00FF5935" w:rsidRDefault="00FF5935" w:rsidP="00FF5935">
            <w:pPr>
              <w:spacing w:after="0"/>
              <w:jc w:val="center"/>
              <w:rPr>
                <w:rFonts w:asciiTheme="minorHAnsi" w:hAnsiTheme="minorHAnsi"/>
                <w:sz w:val="20"/>
                <w:szCs w:val="20"/>
              </w:rPr>
            </w:pPr>
          </w:p>
        </w:tc>
        <w:tc>
          <w:tcPr>
            <w:tcW w:w="930" w:type="dxa"/>
            <w:tcBorders>
              <w:top w:val="single" w:sz="24" w:space="0" w:color="5B9BD5"/>
            </w:tcBorders>
          </w:tcPr>
          <w:p w:rsidR="00FF5935" w:rsidRPr="00FF5935" w:rsidRDefault="00FF5935" w:rsidP="00FF5935">
            <w:pPr>
              <w:spacing w:after="0"/>
              <w:jc w:val="center"/>
              <w:rPr>
                <w:rFonts w:asciiTheme="minorHAnsi" w:hAnsiTheme="minorHAnsi"/>
                <w:sz w:val="20"/>
                <w:szCs w:val="20"/>
              </w:rPr>
            </w:pPr>
          </w:p>
        </w:tc>
      </w:tr>
      <w:tr w:rsidR="00FF5935" w:rsidRPr="00FE047B" w:rsidTr="00851866">
        <w:trPr>
          <w:trHeight w:val="255"/>
        </w:trPr>
        <w:tc>
          <w:tcPr>
            <w:tcW w:w="2055" w:type="dxa"/>
            <w:shd w:val="clear" w:color="auto" w:fill="auto"/>
            <w:hideMark/>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1° a 4° Básico</w:t>
            </w:r>
          </w:p>
        </w:tc>
        <w:tc>
          <w:tcPr>
            <w:tcW w:w="1276" w:type="dxa"/>
            <w:shd w:val="clear" w:color="auto" w:fill="auto"/>
            <w:noWrap/>
            <w:hideMark/>
          </w:tcPr>
          <w:p w:rsidR="00FF5935" w:rsidRPr="00FF5935" w:rsidRDefault="008C4426" w:rsidP="00FF5935">
            <w:pPr>
              <w:spacing w:after="0"/>
              <w:jc w:val="center"/>
              <w:rPr>
                <w:rFonts w:asciiTheme="minorHAnsi" w:hAnsiTheme="minorHAnsi"/>
                <w:sz w:val="20"/>
                <w:szCs w:val="20"/>
              </w:rPr>
            </w:pPr>
            <w:r>
              <w:rPr>
                <w:rFonts w:asciiTheme="minorHAnsi" w:hAnsiTheme="minorHAnsi"/>
                <w:sz w:val="20"/>
                <w:szCs w:val="20"/>
              </w:rPr>
              <w:t>3.</w:t>
            </w:r>
            <w:r w:rsidR="00FF5935" w:rsidRPr="00FF5935">
              <w:rPr>
                <w:rFonts w:asciiTheme="minorHAnsi" w:hAnsiTheme="minorHAnsi"/>
                <w:sz w:val="20"/>
                <w:szCs w:val="20"/>
              </w:rPr>
              <w:t>350</w:t>
            </w:r>
          </w:p>
        </w:tc>
        <w:tc>
          <w:tcPr>
            <w:tcW w:w="1275" w:type="dxa"/>
            <w:shd w:val="clear" w:color="auto" w:fill="auto"/>
            <w:noWrap/>
            <w:hideMark/>
          </w:tcPr>
          <w:p w:rsidR="00FF5935" w:rsidRPr="00FF5935" w:rsidRDefault="00FF5935" w:rsidP="008C4426">
            <w:pPr>
              <w:spacing w:after="0"/>
              <w:jc w:val="center"/>
              <w:rPr>
                <w:rFonts w:asciiTheme="minorHAnsi" w:hAnsiTheme="minorHAnsi"/>
                <w:sz w:val="20"/>
                <w:szCs w:val="20"/>
              </w:rPr>
            </w:pPr>
            <w:r w:rsidRPr="00FF5935">
              <w:rPr>
                <w:rFonts w:asciiTheme="minorHAnsi" w:hAnsiTheme="minorHAnsi"/>
                <w:sz w:val="20"/>
                <w:szCs w:val="20"/>
              </w:rPr>
              <w:t>10</w:t>
            </w:r>
            <w:r w:rsidR="008C4426">
              <w:rPr>
                <w:rFonts w:asciiTheme="minorHAnsi" w:hAnsiTheme="minorHAnsi"/>
                <w:sz w:val="20"/>
                <w:szCs w:val="20"/>
              </w:rPr>
              <w:t>.</w:t>
            </w:r>
            <w:r w:rsidRPr="00FF5935">
              <w:rPr>
                <w:rFonts w:asciiTheme="minorHAnsi" w:hAnsiTheme="minorHAnsi"/>
                <w:sz w:val="20"/>
                <w:szCs w:val="20"/>
              </w:rPr>
              <w:t>4%</w:t>
            </w:r>
          </w:p>
        </w:tc>
        <w:tc>
          <w:tcPr>
            <w:tcW w:w="993" w:type="dxa"/>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16,2%</w:t>
            </w:r>
          </w:p>
        </w:tc>
        <w:tc>
          <w:tcPr>
            <w:tcW w:w="930" w:type="dxa"/>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17,2%</w:t>
            </w:r>
          </w:p>
        </w:tc>
      </w:tr>
      <w:tr w:rsidR="00FF5935" w:rsidRPr="00FE047B" w:rsidTr="00851866">
        <w:trPr>
          <w:trHeight w:val="255"/>
        </w:trPr>
        <w:tc>
          <w:tcPr>
            <w:tcW w:w="2055" w:type="dxa"/>
            <w:shd w:val="clear" w:color="auto" w:fill="auto"/>
            <w:noWrap/>
            <w:hideMark/>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4° a 8° Básico</w:t>
            </w:r>
          </w:p>
        </w:tc>
        <w:tc>
          <w:tcPr>
            <w:tcW w:w="1276" w:type="dxa"/>
            <w:shd w:val="clear" w:color="auto" w:fill="auto"/>
            <w:noWrap/>
            <w:hideMark/>
          </w:tcPr>
          <w:p w:rsidR="00FF5935" w:rsidRPr="00FF5935" w:rsidRDefault="008C4426" w:rsidP="00FF5935">
            <w:pPr>
              <w:spacing w:after="0"/>
              <w:jc w:val="center"/>
              <w:rPr>
                <w:rFonts w:asciiTheme="minorHAnsi" w:hAnsiTheme="minorHAnsi"/>
                <w:sz w:val="20"/>
                <w:szCs w:val="20"/>
              </w:rPr>
            </w:pPr>
            <w:r>
              <w:rPr>
                <w:rFonts w:asciiTheme="minorHAnsi" w:hAnsiTheme="minorHAnsi"/>
                <w:sz w:val="20"/>
                <w:szCs w:val="20"/>
              </w:rPr>
              <w:t>3.</w:t>
            </w:r>
            <w:r w:rsidR="00FF5935" w:rsidRPr="00FF5935">
              <w:rPr>
                <w:rFonts w:asciiTheme="minorHAnsi" w:hAnsiTheme="minorHAnsi"/>
                <w:sz w:val="20"/>
                <w:szCs w:val="20"/>
              </w:rPr>
              <w:t>189</w:t>
            </w:r>
          </w:p>
        </w:tc>
        <w:tc>
          <w:tcPr>
            <w:tcW w:w="1275" w:type="dxa"/>
            <w:shd w:val="clear" w:color="auto" w:fill="auto"/>
            <w:noWrap/>
            <w:hideMark/>
          </w:tcPr>
          <w:p w:rsidR="00FF5935" w:rsidRPr="00FF5935" w:rsidRDefault="008C4426" w:rsidP="00FF5935">
            <w:pPr>
              <w:spacing w:after="0"/>
              <w:jc w:val="center"/>
              <w:rPr>
                <w:rFonts w:asciiTheme="minorHAnsi" w:hAnsiTheme="minorHAnsi"/>
                <w:sz w:val="20"/>
                <w:szCs w:val="20"/>
              </w:rPr>
            </w:pPr>
            <w:r>
              <w:rPr>
                <w:rFonts w:asciiTheme="minorHAnsi" w:hAnsiTheme="minorHAnsi"/>
                <w:sz w:val="20"/>
                <w:szCs w:val="20"/>
              </w:rPr>
              <w:t>9.</w:t>
            </w:r>
            <w:r w:rsidR="00FF5935" w:rsidRPr="00FF5935">
              <w:rPr>
                <w:rFonts w:asciiTheme="minorHAnsi" w:hAnsiTheme="minorHAnsi"/>
                <w:sz w:val="20"/>
                <w:szCs w:val="20"/>
              </w:rPr>
              <w:t>9%</w:t>
            </w:r>
          </w:p>
        </w:tc>
        <w:tc>
          <w:tcPr>
            <w:tcW w:w="993" w:type="dxa"/>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-14,2%</w:t>
            </w:r>
          </w:p>
        </w:tc>
        <w:tc>
          <w:tcPr>
            <w:tcW w:w="930" w:type="dxa"/>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10,8%</w:t>
            </w:r>
          </w:p>
        </w:tc>
      </w:tr>
      <w:tr w:rsidR="00FF5935" w:rsidRPr="00FE047B" w:rsidTr="00851866">
        <w:trPr>
          <w:trHeight w:val="255"/>
        </w:trPr>
        <w:tc>
          <w:tcPr>
            <w:tcW w:w="2055" w:type="dxa"/>
            <w:shd w:val="clear" w:color="auto" w:fill="auto"/>
            <w:noWrap/>
            <w:hideMark/>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1° a 4° Medio</w:t>
            </w:r>
          </w:p>
        </w:tc>
        <w:tc>
          <w:tcPr>
            <w:tcW w:w="1276" w:type="dxa"/>
            <w:shd w:val="clear" w:color="auto" w:fill="auto"/>
            <w:noWrap/>
            <w:hideMark/>
          </w:tcPr>
          <w:p w:rsidR="00FF5935" w:rsidRPr="00FF5935" w:rsidRDefault="00FF5935" w:rsidP="008C4426">
            <w:pPr>
              <w:spacing w:after="0"/>
              <w:jc w:val="center"/>
              <w:rPr>
                <w:rFonts w:asciiTheme="minorHAnsi" w:hAnsiTheme="minorHAnsi"/>
                <w:sz w:val="20"/>
                <w:szCs w:val="20"/>
              </w:rPr>
            </w:pPr>
            <w:r w:rsidRPr="00FF5935">
              <w:rPr>
                <w:rFonts w:asciiTheme="minorHAnsi" w:hAnsiTheme="minorHAnsi"/>
                <w:sz w:val="20"/>
                <w:szCs w:val="20"/>
              </w:rPr>
              <w:t>16</w:t>
            </w:r>
            <w:r w:rsidR="008C4426">
              <w:rPr>
                <w:rFonts w:asciiTheme="minorHAnsi" w:hAnsiTheme="minorHAnsi"/>
                <w:sz w:val="20"/>
                <w:szCs w:val="20"/>
              </w:rPr>
              <w:t>.</w:t>
            </w:r>
            <w:r w:rsidRPr="00FF5935">
              <w:rPr>
                <w:rFonts w:asciiTheme="minorHAnsi" w:hAnsiTheme="minorHAnsi"/>
                <w:sz w:val="20"/>
                <w:szCs w:val="20"/>
              </w:rPr>
              <w:t>346</w:t>
            </w:r>
          </w:p>
        </w:tc>
        <w:tc>
          <w:tcPr>
            <w:tcW w:w="1275" w:type="dxa"/>
            <w:shd w:val="clear" w:color="auto" w:fill="auto"/>
            <w:noWrap/>
            <w:hideMark/>
          </w:tcPr>
          <w:p w:rsidR="00FF5935" w:rsidRPr="00FF5935" w:rsidRDefault="00FF5935" w:rsidP="008C4426">
            <w:pPr>
              <w:spacing w:after="0"/>
              <w:jc w:val="center"/>
              <w:rPr>
                <w:rFonts w:asciiTheme="minorHAnsi" w:hAnsiTheme="minorHAnsi"/>
                <w:sz w:val="20"/>
                <w:szCs w:val="20"/>
              </w:rPr>
            </w:pPr>
            <w:r w:rsidRPr="00FF5935">
              <w:rPr>
                <w:rFonts w:asciiTheme="minorHAnsi" w:hAnsiTheme="minorHAnsi"/>
                <w:sz w:val="20"/>
                <w:szCs w:val="20"/>
              </w:rPr>
              <w:t>50</w:t>
            </w:r>
            <w:r w:rsidR="008C4426">
              <w:rPr>
                <w:rFonts w:asciiTheme="minorHAnsi" w:hAnsiTheme="minorHAnsi"/>
                <w:sz w:val="20"/>
                <w:szCs w:val="20"/>
              </w:rPr>
              <w:t>.</w:t>
            </w:r>
            <w:r w:rsidRPr="00FF5935">
              <w:rPr>
                <w:rFonts w:asciiTheme="minorHAnsi" w:hAnsiTheme="minorHAnsi"/>
                <w:sz w:val="20"/>
                <w:szCs w:val="20"/>
              </w:rPr>
              <w:t>6%</w:t>
            </w:r>
          </w:p>
        </w:tc>
        <w:tc>
          <w:tcPr>
            <w:tcW w:w="993" w:type="dxa"/>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19,3%</w:t>
            </w:r>
          </w:p>
        </w:tc>
        <w:tc>
          <w:tcPr>
            <w:tcW w:w="930" w:type="dxa"/>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3,2%</w:t>
            </w:r>
          </w:p>
        </w:tc>
      </w:tr>
      <w:tr w:rsidR="00FF5935" w:rsidRPr="00FE047B" w:rsidTr="00851866">
        <w:trPr>
          <w:trHeight w:val="255"/>
        </w:trPr>
        <w:tc>
          <w:tcPr>
            <w:tcW w:w="2055" w:type="dxa"/>
            <w:shd w:val="clear" w:color="auto" w:fill="auto"/>
            <w:noWrap/>
            <w:hideMark/>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Técnico Profesional</w:t>
            </w:r>
          </w:p>
        </w:tc>
        <w:tc>
          <w:tcPr>
            <w:tcW w:w="1276" w:type="dxa"/>
            <w:shd w:val="clear" w:color="auto" w:fill="auto"/>
            <w:noWrap/>
            <w:hideMark/>
          </w:tcPr>
          <w:p w:rsidR="00FF5935" w:rsidRPr="00FF5935" w:rsidRDefault="008C4426" w:rsidP="00FF5935">
            <w:pPr>
              <w:spacing w:after="0"/>
              <w:jc w:val="center"/>
              <w:rPr>
                <w:rFonts w:asciiTheme="minorHAnsi" w:hAnsiTheme="minorHAnsi"/>
                <w:sz w:val="20"/>
                <w:szCs w:val="20"/>
              </w:rPr>
            </w:pPr>
            <w:r>
              <w:rPr>
                <w:rFonts w:asciiTheme="minorHAnsi" w:hAnsiTheme="minorHAnsi"/>
                <w:sz w:val="20"/>
                <w:szCs w:val="20"/>
              </w:rPr>
              <w:t>3.</w:t>
            </w:r>
            <w:r w:rsidR="00FF5935" w:rsidRPr="00FF5935">
              <w:rPr>
                <w:rFonts w:asciiTheme="minorHAnsi" w:hAnsiTheme="minorHAnsi"/>
                <w:sz w:val="20"/>
                <w:szCs w:val="20"/>
              </w:rPr>
              <w:t>359</w:t>
            </w:r>
          </w:p>
        </w:tc>
        <w:tc>
          <w:tcPr>
            <w:tcW w:w="1275" w:type="dxa"/>
            <w:shd w:val="clear" w:color="auto" w:fill="auto"/>
            <w:noWrap/>
            <w:hideMark/>
          </w:tcPr>
          <w:p w:rsidR="00FF5935" w:rsidRPr="00FF5935" w:rsidRDefault="008C4426" w:rsidP="00FF5935">
            <w:pPr>
              <w:spacing w:after="0"/>
              <w:jc w:val="center"/>
              <w:rPr>
                <w:rFonts w:asciiTheme="minorHAnsi" w:hAnsiTheme="minorHAnsi"/>
                <w:sz w:val="20"/>
                <w:szCs w:val="20"/>
              </w:rPr>
            </w:pPr>
            <w:r>
              <w:rPr>
                <w:rFonts w:asciiTheme="minorHAnsi" w:hAnsiTheme="minorHAnsi"/>
                <w:sz w:val="20"/>
                <w:szCs w:val="20"/>
              </w:rPr>
              <w:t>10.</w:t>
            </w:r>
            <w:r w:rsidR="00FF5935" w:rsidRPr="00FF5935">
              <w:rPr>
                <w:rFonts w:asciiTheme="minorHAnsi" w:hAnsiTheme="minorHAnsi"/>
                <w:sz w:val="20"/>
                <w:szCs w:val="20"/>
              </w:rPr>
              <w:t>4%</w:t>
            </w:r>
          </w:p>
        </w:tc>
        <w:tc>
          <w:tcPr>
            <w:tcW w:w="993" w:type="dxa"/>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104,2%</w:t>
            </w:r>
          </w:p>
        </w:tc>
        <w:tc>
          <w:tcPr>
            <w:tcW w:w="930" w:type="dxa"/>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-1,6%</w:t>
            </w:r>
          </w:p>
        </w:tc>
      </w:tr>
      <w:tr w:rsidR="00FF5935" w:rsidRPr="00FE047B" w:rsidTr="00851866">
        <w:trPr>
          <w:trHeight w:val="255"/>
        </w:trPr>
        <w:tc>
          <w:tcPr>
            <w:tcW w:w="2055" w:type="dxa"/>
            <w:tcBorders>
              <w:bottom w:val="single" w:sz="12" w:space="0" w:color="auto"/>
            </w:tcBorders>
            <w:shd w:val="clear" w:color="auto" w:fill="auto"/>
            <w:noWrap/>
            <w:hideMark/>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Educación Superior</w:t>
            </w:r>
          </w:p>
        </w:tc>
        <w:tc>
          <w:tcPr>
            <w:tcW w:w="1276" w:type="dxa"/>
            <w:tcBorders>
              <w:bottom w:val="single" w:sz="12" w:space="0" w:color="auto"/>
            </w:tcBorders>
            <w:shd w:val="clear" w:color="auto" w:fill="auto"/>
            <w:noWrap/>
            <w:hideMark/>
          </w:tcPr>
          <w:p w:rsidR="00FF5935" w:rsidRPr="00FF5935" w:rsidRDefault="008C4426" w:rsidP="00FF5935">
            <w:pPr>
              <w:spacing w:after="0"/>
              <w:jc w:val="center"/>
              <w:rPr>
                <w:rFonts w:asciiTheme="minorHAnsi" w:hAnsiTheme="minorHAnsi"/>
                <w:sz w:val="20"/>
                <w:szCs w:val="20"/>
              </w:rPr>
            </w:pPr>
            <w:r>
              <w:rPr>
                <w:rFonts w:asciiTheme="minorHAnsi" w:hAnsiTheme="minorHAnsi"/>
                <w:sz w:val="20"/>
                <w:szCs w:val="20"/>
              </w:rPr>
              <w:t>6.</w:t>
            </w:r>
            <w:r w:rsidR="00FF5935" w:rsidRPr="00FF5935">
              <w:rPr>
                <w:rFonts w:asciiTheme="minorHAnsi" w:hAnsiTheme="minorHAnsi"/>
                <w:sz w:val="20"/>
                <w:szCs w:val="20"/>
              </w:rPr>
              <w:t>031</w:t>
            </w:r>
          </w:p>
        </w:tc>
        <w:tc>
          <w:tcPr>
            <w:tcW w:w="1275" w:type="dxa"/>
            <w:tcBorders>
              <w:bottom w:val="single" w:sz="12" w:space="0" w:color="auto"/>
            </w:tcBorders>
            <w:shd w:val="clear" w:color="auto" w:fill="auto"/>
            <w:noWrap/>
            <w:hideMark/>
          </w:tcPr>
          <w:p w:rsidR="00FF5935" w:rsidRPr="00FF5935" w:rsidRDefault="008C4426" w:rsidP="00FF5935">
            <w:pPr>
              <w:spacing w:after="0"/>
              <w:jc w:val="center"/>
              <w:rPr>
                <w:rFonts w:asciiTheme="minorHAnsi" w:hAnsiTheme="minorHAnsi"/>
                <w:sz w:val="20"/>
                <w:szCs w:val="20"/>
              </w:rPr>
            </w:pPr>
            <w:r>
              <w:rPr>
                <w:rFonts w:asciiTheme="minorHAnsi" w:hAnsiTheme="minorHAnsi"/>
                <w:sz w:val="20"/>
                <w:szCs w:val="20"/>
              </w:rPr>
              <w:t>18.</w:t>
            </w:r>
            <w:r w:rsidR="00FF5935" w:rsidRPr="00FF5935">
              <w:rPr>
                <w:rFonts w:asciiTheme="minorHAnsi" w:hAnsiTheme="minorHAnsi"/>
                <w:sz w:val="20"/>
                <w:szCs w:val="20"/>
              </w:rPr>
              <w:t>7%</w:t>
            </w:r>
          </w:p>
        </w:tc>
        <w:tc>
          <w:tcPr>
            <w:tcW w:w="993" w:type="dxa"/>
            <w:tcBorders>
              <w:bottom w:val="single" w:sz="12" w:space="0" w:color="auto"/>
            </w:tcBorders>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-1,8%</w:t>
            </w:r>
          </w:p>
        </w:tc>
        <w:tc>
          <w:tcPr>
            <w:tcW w:w="930" w:type="dxa"/>
            <w:tcBorders>
              <w:bottom w:val="single" w:sz="12" w:space="0" w:color="auto"/>
            </w:tcBorders>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-12,3%</w:t>
            </w:r>
          </w:p>
        </w:tc>
      </w:tr>
      <w:tr w:rsidR="00FF5935" w:rsidRPr="00FE047B" w:rsidTr="00851866">
        <w:trPr>
          <w:trHeight w:val="255"/>
        </w:trPr>
        <w:tc>
          <w:tcPr>
            <w:tcW w:w="2055" w:type="dxa"/>
            <w:tcBorders>
              <w:top w:val="single" w:sz="12" w:space="0" w:color="auto"/>
              <w:bottom w:val="single" w:sz="12" w:space="0" w:color="auto"/>
            </w:tcBorders>
            <w:shd w:val="clear" w:color="auto" w:fill="auto"/>
            <w:noWrap/>
            <w:hideMark/>
          </w:tcPr>
          <w:p w:rsidR="00FF5935" w:rsidRPr="00FF5935" w:rsidRDefault="00FF5935" w:rsidP="00FF5935">
            <w:pPr>
              <w:spacing w:after="0"/>
              <w:jc w:val="center"/>
              <w:rPr>
                <w:rFonts w:asciiTheme="minorHAnsi" w:hAnsiTheme="minorHAnsi"/>
                <w:sz w:val="20"/>
                <w:szCs w:val="20"/>
              </w:rPr>
            </w:pPr>
            <w:r w:rsidRPr="00FF5935">
              <w:rPr>
                <w:rFonts w:asciiTheme="minorHAnsi" w:hAnsiTheme="minorHAnsi"/>
                <w:sz w:val="20"/>
                <w:szCs w:val="20"/>
              </w:rPr>
              <w:t>Total</w:t>
            </w:r>
          </w:p>
        </w:tc>
        <w:tc>
          <w:tcPr>
            <w:tcW w:w="1276" w:type="dxa"/>
            <w:tcBorders>
              <w:top w:val="single" w:sz="12" w:space="0" w:color="auto"/>
              <w:bottom w:val="single" w:sz="12" w:space="0" w:color="auto"/>
            </w:tcBorders>
            <w:shd w:val="clear" w:color="auto" w:fill="auto"/>
            <w:noWrap/>
            <w:hideMark/>
          </w:tcPr>
          <w:p w:rsidR="00FF5935" w:rsidRPr="00FF5935" w:rsidRDefault="00FF5935" w:rsidP="008C4426">
            <w:pPr>
              <w:spacing w:after="0"/>
              <w:jc w:val="center"/>
              <w:rPr>
                <w:rFonts w:asciiTheme="minorHAnsi" w:hAnsiTheme="minorHAnsi"/>
                <w:sz w:val="20"/>
                <w:szCs w:val="20"/>
              </w:rPr>
            </w:pPr>
            <w:r w:rsidRPr="00FF5935">
              <w:rPr>
                <w:rFonts w:asciiTheme="minorHAnsi" w:hAnsiTheme="minorHAnsi"/>
                <w:sz w:val="20"/>
                <w:szCs w:val="20"/>
              </w:rPr>
              <w:t>32</w:t>
            </w:r>
            <w:r w:rsidR="008C4426">
              <w:rPr>
                <w:rFonts w:asciiTheme="minorHAnsi" w:hAnsiTheme="minorHAnsi"/>
                <w:sz w:val="20"/>
                <w:szCs w:val="20"/>
              </w:rPr>
              <w:t>.</w:t>
            </w:r>
            <w:r w:rsidRPr="00FF5935">
              <w:rPr>
                <w:rFonts w:asciiTheme="minorHAnsi" w:hAnsiTheme="minorHAnsi"/>
                <w:sz w:val="20"/>
                <w:szCs w:val="20"/>
              </w:rPr>
              <w:t>275</w:t>
            </w:r>
          </w:p>
        </w:tc>
        <w:tc>
          <w:tcPr>
            <w:tcW w:w="1275" w:type="dxa"/>
            <w:tcBorders>
              <w:top w:val="single" w:sz="12" w:space="0" w:color="auto"/>
              <w:bottom w:val="single" w:sz="12" w:space="0" w:color="auto"/>
            </w:tcBorders>
            <w:shd w:val="clear" w:color="auto" w:fill="auto"/>
            <w:noWrap/>
            <w:hideMark/>
          </w:tcPr>
          <w:p w:rsidR="00FF5935" w:rsidRPr="00FF5935" w:rsidRDefault="00FF5935" w:rsidP="00FF5935">
            <w:pPr>
              <w:spacing w:after="0"/>
              <w:jc w:val="center"/>
              <w:rPr>
                <w:rFonts w:asciiTheme="minorHAnsi" w:hAnsiTheme="minorHAnsi"/>
                <w:sz w:val="20"/>
                <w:szCs w:val="20"/>
              </w:rPr>
            </w:pPr>
          </w:p>
        </w:tc>
        <w:tc>
          <w:tcPr>
            <w:tcW w:w="993" w:type="dxa"/>
            <w:tcBorders>
              <w:top w:val="single" w:sz="12" w:space="0" w:color="auto"/>
              <w:bottom w:val="single" w:sz="12" w:space="0" w:color="auto"/>
            </w:tcBorders>
          </w:tcPr>
          <w:p w:rsidR="00FF5935" w:rsidRPr="00FF5935" w:rsidRDefault="00FF5935" w:rsidP="00FF5935">
            <w:pPr>
              <w:spacing w:after="0"/>
              <w:jc w:val="center"/>
              <w:rPr>
                <w:rFonts w:asciiTheme="minorHAnsi" w:hAnsiTheme="minorHAnsi"/>
                <w:sz w:val="20"/>
                <w:szCs w:val="20"/>
              </w:rPr>
            </w:pPr>
          </w:p>
        </w:tc>
        <w:tc>
          <w:tcPr>
            <w:tcW w:w="930" w:type="dxa"/>
            <w:tcBorders>
              <w:top w:val="single" w:sz="12" w:space="0" w:color="auto"/>
              <w:bottom w:val="single" w:sz="12" w:space="0" w:color="auto"/>
            </w:tcBorders>
          </w:tcPr>
          <w:p w:rsidR="00FF5935" w:rsidRPr="00FF5935" w:rsidRDefault="00FF5935" w:rsidP="00FF5935">
            <w:pPr>
              <w:spacing w:after="0"/>
              <w:jc w:val="center"/>
              <w:rPr>
                <w:rFonts w:asciiTheme="minorHAnsi" w:hAnsiTheme="minorHAnsi"/>
                <w:sz w:val="20"/>
                <w:szCs w:val="20"/>
              </w:rPr>
            </w:pPr>
          </w:p>
        </w:tc>
      </w:tr>
    </w:tbl>
    <w:p w:rsidR="00BE7EF7" w:rsidRDefault="00BE7EF7" w:rsidP="006B1EEB">
      <w:pPr>
        <w:spacing w:after="0"/>
        <w:jc w:val="both"/>
      </w:pPr>
    </w:p>
    <w:p w:rsidR="00BE7EF7" w:rsidRPr="00CC5A00" w:rsidRDefault="00BE7EF7" w:rsidP="00BE7EF7">
      <w:pPr>
        <w:pStyle w:val="NormalWeb"/>
        <w:spacing w:before="0" w:beforeAutospacing="0" w:after="0" w:afterAutospacing="0"/>
        <w:jc w:val="center"/>
        <w:rPr>
          <w:rFonts w:ascii="Calibri" w:hAnsi="Calibri"/>
          <w:noProof/>
        </w:rPr>
      </w:pPr>
      <w:r w:rsidRPr="00966435">
        <w:rPr>
          <w:rFonts w:ascii="Calibri" w:hAnsi="Calibri"/>
          <w:sz w:val="18"/>
          <w:szCs w:val="18"/>
        </w:rPr>
        <w:t>Fuente: Elaboración propia en base a datos de INE</w:t>
      </w:r>
    </w:p>
    <w:p w:rsidR="00FF5935" w:rsidRDefault="00FF5935" w:rsidP="003F05B2">
      <w:pPr>
        <w:pStyle w:val="style92"/>
        <w:spacing w:before="0" w:beforeAutospacing="0" w:after="0" w:afterAutospacing="0" w:line="276" w:lineRule="auto"/>
        <w:jc w:val="center"/>
        <w:rPr>
          <w:rFonts w:ascii="Calibri" w:hAnsi="Calibri"/>
          <w:sz w:val="18"/>
          <w:szCs w:val="18"/>
          <w:lang w:val="es-CL"/>
        </w:rPr>
      </w:pPr>
    </w:p>
    <w:p w:rsidR="00851866" w:rsidRDefault="00851866" w:rsidP="003F05B2">
      <w:pPr>
        <w:pStyle w:val="style92"/>
        <w:spacing w:before="0" w:beforeAutospacing="0" w:after="0" w:afterAutospacing="0" w:line="276" w:lineRule="auto"/>
        <w:jc w:val="center"/>
        <w:rPr>
          <w:rFonts w:ascii="Calibri" w:hAnsi="Calibri"/>
          <w:sz w:val="18"/>
          <w:szCs w:val="18"/>
          <w:lang w:val="es-CL"/>
        </w:rPr>
      </w:pPr>
    </w:p>
    <w:p w:rsidR="00851866" w:rsidRDefault="00851866" w:rsidP="003F05B2">
      <w:pPr>
        <w:pStyle w:val="style92"/>
        <w:spacing w:before="0" w:beforeAutospacing="0" w:after="0" w:afterAutospacing="0" w:line="276" w:lineRule="auto"/>
        <w:jc w:val="center"/>
        <w:rPr>
          <w:rFonts w:ascii="Calibri" w:hAnsi="Calibri"/>
          <w:sz w:val="18"/>
          <w:szCs w:val="18"/>
          <w:lang w:val="es-CL"/>
        </w:rPr>
      </w:pPr>
    </w:p>
    <w:p w:rsidR="00851866" w:rsidRDefault="00851866" w:rsidP="003F05B2">
      <w:pPr>
        <w:pStyle w:val="style92"/>
        <w:spacing w:before="0" w:beforeAutospacing="0" w:after="0" w:afterAutospacing="0" w:line="276" w:lineRule="auto"/>
        <w:jc w:val="center"/>
        <w:rPr>
          <w:rFonts w:ascii="Calibri" w:hAnsi="Calibri"/>
          <w:sz w:val="18"/>
          <w:szCs w:val="18"/>
          <w:lang w:val="es-CL"/>
        </w:rPr>
      </w:pPr>
    </w:p>
    <w:p w:rsidR="00851866" w:rsidRDefault="00851866" w:rsidP="003F05B2">
      <w:pPr>
        <w:pStyle w:val="style92"/>
        <w:spacing w:before="0" w:beforeAutospacing="0" w:after="0" w:afterAutospacing="0" w:line="276" w:lineRule="auto"/>
        <w:jc w:val="center"/>
        <w:rPr>
          <w:rFonts w:ascii="Calibri" w:hAnsi="Calibri"/>
          <w:sz w:val="18"/>
          <w:szCs w:val="18"/>
          <w:lang w:val="es-CL"/>
        </w:rPr>
      </w:pPr>
    </w:p>
    <w:p w:rsidR="00851866" w:rsidRDefault="00851866" w:rsidP="003F05B2">
      <w:pPr>
        <w:pStyle w:val="style92"/>
        <w:spacing w:before="0" w:beforeAutospacing="0" w:after="0" w:afterAutospacing="0" w:line="276" w:lineRule="auto"/>
        <w:jc w:val="center"/>
        <w:rPr>
          <w:rFonts w:ascii="Calibri" w:hAnsi="Calibri"/>
          <w:sz w:val="18"/>
          <w:szCs w:val="18"/>
          <w:lang w:val="es-CL"/>
        </w:rPr>
      </w:pPr>
    </w:p>
    <w:p w:rsidR="00851866" w:rsidRDefault="00851866" w:rsidP="003F05B2">
      <w:pPr>
        <w:pStyle w:val="style92"/>
        <w:spacing w:before="0" w:beforeAutospacing="0" w:after="0" w:afterAutospacing="0" w:line="276" w:lineRule="auto"/>
        <w:jc w:val="center"/>
        <w:rPr>
          <w:rFonts w:ascii="Calibri" w:hAnsi="Calibri"/>
          <w:sz w:val="18"/>
          <w:szCs w:val="18"/>
          <w:lang w:val="es-CL"/>
        </w:rPr>
      </w:pPr>
    </w:p>
    <w:p w:rsidR="00851866" w:rsidRDefault="00851866" w:rsidP="003F05B2">
      <w:pPr>
        <w:pStyle w:val="style92"/>
        <w:spacing w:before="0" w:beforeAutospacing="0" w:after="0" w:afterAutospacing="0" w:line="276" w:lineRule="auto"/>
        <w:jc w:val="center"/>
        <w:rPr>
          <w:rFonts w:ascii="Calibri" w:hAnsi="Calibri"/>
          <w:sz w:val="18"/>
          <w:szCs w:val="18"/>
          <w:lang w:val="es-CL"/>
        </w:rPr>
      </w:pPr>
    </w:p>
    <w:p w:rsidR="00851866" w:rsidRDefault="00851866" w:rsidP="003F05B2">
      <w:pPr>
        <w:pStyle w:val="style92"/>
        <w:spacing w:before="0" w:beforeAutospacing="0" w:after="0" w:afterAutospacing="0" w:line="276" w:lineRule="auto"/>
        <w:jc w:val="center"/>
        <w:rPr>
          <w:rFonts w:ascii="Calibri" w:hAnsi="Calibri"/>
          <w:sz w:val="18"/>
          <w:szCs w:val="18"/>
          <w:lang w:val="es-CL"/>
        </w:rPr>
      </w:pPr>
    </w:p>
    <w:p w:rsidR="00851866" w:rsidRDefault="00D94F38" w:rsidP="00D94F38">
      <w:pPr>
        <w:pStyle w:val="style92"/>
        <w:spacing w:before="0" w:beforeAutospacing="0" w:after="0" w:afterAutospacing="0" w:line="276" w:lineRule="auto"/>
        <w:ind w:firstLine="708"/>
        <w:jc w:val="both"/>
        <w:rPr>
          <w:rFonts w:ascii="Calibri" w:hAnsi="Calibri"/>
          <w:sz w:val="22"/>
          <w:szCs w:val="18"/>
          <w:lang w:val="es-CL"/>
        </w:rPr>
      </w:pPr>
      <w:r w:rsidRPr="00D94F38">
        <w:rPr>
          <w:rFonts w:ascii="Calibri" w:hAnsi="Calibri"/>
          <w:sz w:val="22"/>
          <w:szCs w:val="18"/>
          <w:lang w:val="es-CL"/>
        </w:rPr>
        <w:t xml:space="preserve">En contraparte, la mayoría de los ocupados </w:t>
      </w:r>
      <w:r>
        <w:rPr>
          <w:rFonts w:ascii="Calibri" w:hAnsi="Calibri"/>
          <w:sz w:val="22"/>
          <w:szCs w:val="18"/>
          <w:lang w:val="es-CL"/>
        </w:rPr>
        <w:t>en</w:t>
      </w:r>
      <w:r w:rsidRPr="00D94F38">
        <w:rPr>
          <w:rFonts w:ascii="Calibri" w:hAnsi="Calibri"/>
          <w:sz w:val="22"/>
          <w:szCs w:val="18"/>
          <w:lang w:val="es-CL"/>
        </w:rPr>
        <w:t xml:space="preserve"> la región </w:t>
      </w:r>
      <w:r>
        <w:rPr>
          <w:rFonts w:ascii="Calibri" w:hAnsi="Calibri"/>
          <w:sz w:val="22"/>
          <w:szCs w:val="18"/>
          <w:lang w:val="es-CL"/>
        </w:rPr>
        <w:t xml:space="preserve">cuenta con </w:t>
      </w:r>
      <w:r w:rsidRPr="00D94F38">
        <w:rPr>
          <w:rFonts w:ascii="Calibri" w:hAnsi="Calibri"/>
          <w:sz w:val="22"/>
          <w:szCs w:val="18"/>
          <w:lang w:val="es-CL"/>
        </w:rPr>
        <w:t xml:space="preserve"> estudios de enseñanza media </w:t>
      </w:r>
      <w:r>
        <w:rPr>
          <w:rFonts w:ascii="Calibri" w:hAnsi="Calibri"/>
          <w:sz w:val="22"/>
          <w:szCs w:val="18"/>
          <w:lang w:val="es-CL"/>
        </w:rPr>
        <w:t xml:space="preserve">terminado </w:t>
      </w:r>
      <w:r w:rsidRPr="00D94F38">
        <w:rPr>
          <w:rFonts w:ascii="Calibri" w:hAnsi="Calibri"/>
          <w:sz w:val="22"/>
          <w:szCs w:val="18"/>
          <w:lang w:val="es-CL"/>
        </w:rPr>
        <w:t>(46,1%). Sólo el 25,5% de los ocupados cuenta con estudios profesionales.</w:t>
      </w:r>
    </w:p>
    <w:p w:rsidR="00D94F38" w:rsidRDefault="00D94F38" w:rsidP="00D94F38">
      <w:pPr>
        <w:pStyle w:val="style92"/>
        <w:spacing w:before="0" w:beforeAutospacing="0" w:after="0" w:afterAutospacing="0" w:line="276" w:lineRule="auto"/>
        <w:ind w:firstLine="708"/>
        <w:jc w:val="both"/>
        <w:rPr>
          <w:rFonts w:ascii="Calibri" w:hAnsi="Calibri"/>
          <w:sz w:val="22"/>
          <w:szCs w:val="18"/>
          <w:lang w:val="es-CL"/>
        </w:rPr>
      </w:pPr>
    </w:p>
    <w:p w:rsidR="00AD5074" w:rsidRPr="00AD5074" w:rsidRDefault="00D94F38" w:rsidP="00AD5074">
      <w:pPr>
        <w:pStyle w:val="style92"/>
        <w:spacing w:before="0" w:beforeAutospacing="0" w:after="0" w:afterAutospacing="0" w:line="276" w:lineRule="auto"/>
        <w:ind w:firstLine="708"/>
        <w:jc w:val="both"/>
        <w:rPr>
          <w:rFonts w:ascii="Calibri" w:hAnsi="Calibri"/>
          <w:sz w:val="22"/>
          <w:szCs w:val="18"/>
          <w:lang w:val="es-CL"/>
        </w:rPr>
      </w:pPr>
      <w:r w:rsidRPr="00AD5074">
        <w:rPr>
          <w:rFonts w:ascii="Calibri" w:hAnsi="Calibri"/>
          <w:sz w:val="22"/>
          <w:szCs w:val="18"/>
          <w:lang w:val="es-CL"/>
        </w:rPr>
        <w:t>En el último año se evidencia un crecimiento de la contratación de personas con estudios superiores y una reducción de aquellos que cuentan con niveles educacionales de enseñanza básica o media.</w:t>
      </w:r>
      <w:r w:rsidR="00AD5074" w:rsidRPr="00AD5074">
        <w:rPr>
          <w:rFonts w:ascii="Calibri" w:hAnsi="Calibri"/>
          <w:sz w:val="22"/>
          <w:szCs w:val="18"/>
          <w:lang w:val="es-CL"/>
        </w:rPr>
        <w:t xml:space="preserve"> </w:t>
      </w:r>
    </w:p>
    <w:p w:rsidR="00851866" w:rsidRDefault="00AD5074" w:rsidP="00AD5074">
      <w:pPr>
        <w:pStyle w:val="style92"/>
        <w:spacing w:before="0" w:beforeAutospacing="0" w:after="0" w:afterAutospacing="0" w:line="276" w:lineRule="auto"/>
        <w:jc w:val="both"/>
        <w:rPr>
          <w:rFonts w:ascii="Calibri" w:hAnsi="Calibri"/>
          <w:sz w:val="18"/>
          <w:szCs w:val="18"/>
          <w:lang w:val="es-CL"/>
        </w:rPr>
      </w:pPr>
      <w:r>
        <w:rPr>
          <w:rFonts w:ascii="Calibri" w:hAnsi="Calibri"/>
          <w:sz w:val="22"/>
          <w:szCs w:val="18"/>
          <w:lang w:val="es-CL"/>
        </w:rPr>
        <w:tab/>
      </w:r>
      <w:r>
        <w:rPr>
          <w:rFonts w:ascii="Calibri" w:hAnsi="Calibri"/>
          <w:sz w:val="22"/>
          <w:szCs w:val="18"/>
          <w:lang w:val="es-CL"/>
        </w:rPr>
        <w:tab/>
      </w:r>
    </w:p>
    <w:tbl>
      <w:tblPr>
        <w:tblpPr w:leftFromText="141" w:rightFromText="141" w:vertAnchor="text" w:horzAnchor="margin" w:tblpXSpec="right" w:tblpY="59"/>
        <w:tblW w:w="6874" w:type="dxa"/>
        <w:tblCellMar>
          <w:left w:w="70" w:type="dxa"/>
          <w:right w:w="70" w:type="dxa"/>
        </w:tblCellMar>
        <w:tblLook w:val="04A0" w:firstRow="1" w:lastRow="0" w:firstColumn="1" w:lastColumn="0" w:noHBand="0" w:noVBand="1"/>
      </w:tblPr>
      <w:tblGrid>
        <w:gridCol w:w="2055"/>
        <w:gridCol w:w="1276"/>
        <w:gridCol w:w="1275"/>
        <w:gridCol w:w="993"/>
        <w:gridCol w:w="1275"/>
      </w:tblGrid>
      <w:tr w:rsidR="00851866" w:rsidRPr="00FE047B" w:rsidTr="00851866">
        <w:trPr>
          <w:trHeight w:val="405"/>
        </w:trPr>
        <w:tc>
          <w:tcPr>
            <w:tcW w:w="6874" w:type="dxa"/>
            <w:gridSpan w:val="5"/>
            <w:shd w:val="clear" w:color="auto" w:fill="31849B"/>
            <w:noWrap/>
            <w:vAlign w:val="center"/>
            <w:hideMark/>
          </w:tcPr>
          <w:p w:rsidR="00851866" w:rsidRPr="00FE047B" w:rsidRDefault="00851866" w:rsidP="00851866">
            <w:pPr>
              <w:spacing w:after="0"/>
              <w:jc w:val="center"/>
              <w:rPr>
                <w:rFonts w:cs="Arial"/>
                <w:b/>
                <w:bCs/>
                <w:color w:val="FFFFFF"/>
                <w:szCs w:val="20"/>
                <w:lang w:eastAsia="es-CL"/>
              </w:rPr>
            </w:pPr>
            <w:r>
              <w:rPr>
                <w:rFonts w:cs="Arial"/>
                <w:b/>
                <w:bCs/>
                <w:color w:val="FFFFFF"/>
                <w:szCs w:val="20"/>
                <w:lang w:eastAsia="es-CL"/>
              </w:rPr>
              <w:t>O</w:t>
            </w:r>
            <w:r w:rsidRPr="00FE047B">
              <w:rPr>
                <w:rFonts w:cs="Arial"/>
                <w:b/>
                <w:bCs/>
                <w:color w:val="FFFFFF"/>
                <w:szCs w:val="20"/>
                <w:lang w:eastAsia="es-CL"/>
              </w:rPr>
              <w:t>CUPADOS POR NIVEL EDUCACIONAL</w:t>
            </w:r>
          </w:p>
        </w:tc>
      </w:tr>
      <w:tr w:rsidR="00851866" w:rsidRPr="00FE047B" w:rsidTr="00851866">
        <w:trPr>
          <w:trHeight w:val="255"/>
        </w:trPr>
        <w:tc>
          <w:tcPr>
            <w:tcW w:w="2055" w:type="dxa"/>
            <w:tcBorders>
              <w:bottom w:val="single" w:sz="24" w:space="0" w:color="5B9BD5"/>
            </w:tcBorders>
            <w:shd w:val="clear" w:color="auto" w:fill="FFFFFF"/>
            <w:noWrap/>
            <w:vAlign w:val="center"/>
            <w:hideMark/>
          </w:tcPr>
          <w:p w:rsidR="00851866" w:rsidRPr="006B1EEB" w:rsidRDefault="00851866" w:rsidP="00851866">
            <w:pPr>
              <w:spacing w:after="0" w:line="240" w:lineRule="auto"/>
              <w:jc w:val="center"/>
              <w:rPr>
                <w:b/>
              </w:rPr>
            </w:pPr>
            <w:r w:rsidRPr="006B1EEB">
              <w:rPr>
                <w:b/>
              </w:rPr>
              <w:t>Nivel Educativo</w:t>
            </w:r>
          </w:p>
        </w:tc>
        <w:tc>
          <w:tcPr>
            <w:tcW w:w="1276" w:type="dxa"/>
            <w:tcBorders>
              <w:bottom w:val="single" w:sz="24" w:space="0" w:color="5B9BD5"/>
            </w:tcBorders>
            <w:shd w:val="clear" w:color="auto" w:fill="FFFFFF"/>
            <w:noWrap/>
            <w:vAlign w:val="center"/>
            <w:hideMark/>
          </w:tcPr>
          <w:p w:rsidR="00851866" w:rsidRPr="006B1EEB" w:rsidRDefault="00851866" w:rsidP="00851866">
            <w:pPr>
              <w:spacing w:after="0" w:line="240" w:lineRule="auto"/>
              <w:jc w:val="center"/>
              <w:rPr>
                <w:b/>
              </w:rPr>
            </w:pPr>
            <w:r w:rsidRPr="006B1EEB">
              <w:rPr>
                <w:b/>
              </w:rPr>
              <w:t>N° Personas</w:t>
            </w:r>
          </w:p>
        </w:tc>
        <w:tc>
          <w:tcPr>
            <w:tcW w:w="1275" w:type="dxa"/>
            <w:tcBorders>
              <w:bottom w:val="single" w:sz="24" w:space="0" w:color="5B9BD5"/>
            </w:tcBorders>
            <w:shd w:val="clear" w:color="auto" w:fill="FFFFFF"/>
            <w:noWrap/>
            <w:vAlign w:val="center"/>
            <w:hideMark/>
          </w:tcPr>
          <w:p w:rsidR="00851866" w:rsidRPr="006B1EEB" w:rsidRDefault="00851866" w:rsidP="00851866">
            <w:pPr>
              <w:spacing w:after="0" w:line="240" w:lineRule="auto"/>
              <w:jc w:val="center"/>
              <w:rPr>
                <w:b/>
              </w:rPr>
            </w:pPr>
            <w:r w:rsidRPr="006B1EEB">
              <w:rPr>
                <w:b/>
              </w:rPr>
              <w:t>% Relativo</w:t>
            </w:r>
          </w:p>
        </w:tc>
        <w:tc>
          <w:tcPr>
            <w:tcW w:w="993" w:type="dxa"/>
            <w:tcBorders>
              <w:bottom w:val="single" w:sz="24" w:space="0" w:color="5B9BD5"/>
            </w:tcBorders>
            <w:shd w:val="clear" w:color="auto" w:fill="FFFFFF"/>
            <w:vAlign w:val="center"/>
          </w:tcPr>
          <w:p w:rsidR="00851866" w:rsidRPr="006B1EEB" w:rsidRDefault="00851866" w:rsidP="00851866">
            <w:pPr>
              <w:spacing w:after="0" w:line="240" w:lineRule="auto"/>
              <w:jc w:val="center"/>
              <w:rPr>
                <w:b/>
              </w:rPr>
            </w:pPr>
            <w:r w:rsidRPr="006B1EEB">
              <w:rPr>
                <w:b/>
              </w:rPr>
              <w:t>Var. Anual</w:t>
            </w:r>
          </w:p>
        </w:tc>
        <w:tc>
          <w:tcPr>
            <w:tcW w:w="1275" w:type="dxa"/>
            <w:tcBorders>
              <w:bottom w:val="single" w:sz="24" w:space="0" w:color="5B9BD5"/>
            </w:tcBorders>
            <w:shd w:val="clear" w:color="auto" w:fill="FFFFFF"/>
            <w:vAlign w:val="center"/>
          </w:tcPr>
          <w:p w:rsidR="00851866" w:rsidRPr="006B1EEB" w:rsidRDefault="00851866" w:rsidP="00EB3E28">
            <w:pPr>
              <w:spacing w:after="0" w:line="240" w:lineRule="auto"/>
              <w:jc w:val="center"/>
              <w:rPr>
                <w:b/>
              </w:rPr>
            </w:pPr>
            <w:r w:rsidRPr="006B1EEB">
              <w:rPr>
                <w:b/>
              </w:rPr>
              <w:t xml:space="preserve">Var. </w:t>
            </w:r>
            <w:r w:rsidR="00EB3E28">
              <w:rPr>
                <w:b/>
              </w:rPr>
              <w:t>Trimestral</w:t>
            </w:r>
          </w:p>
        </w:tc>
      </w:tr>
      <w:tr w:rsidR="00851866" w:rsidRPr="00FE047B" w:rsidTr="00851866">
        <w:trPr>
          <w:trHeight w:val="255"/>
        </w:trPr>
        <w:tc>
          <w:tcPr>
            <w:tcW w:w="2055" w:type="dxa"/>
            <w:tcBorders>
              <w:top w:val="single" w:sz="24" w:space="0" w:color="5B9BD5"/>
            </w:tcBorders>
            <w:shd w:val="clear" w:color="auto" w:fill="auto"/>
            <w:hideMark/>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Sin Estudios</w:t>
            </w:r>
          </w:p>
        </w:tc>
        <w:tc>
          <w:tcPr>
            <w:tcW w:w="1276" w:type="dxa"/>
            <w:tcBorders>
              <w:top w:val="single" w:sz="24" w:space="0" w:color="5B9BD5"/>
            </w:tcBorders>
            <w:shd w:val="clear" w:color="auto" w:fill="auto"/>
            <w:noWrap/>
            <w:hideMark/>
          </w:tcPr>
          <w:p w:rsidR="00851866" w:rsidRPr="00851866" w:rsidRDefault="00851866" w:rsidP="00851866">
            <w:pPr>
              <w:spacing w:after="0"/>
              <w:jc w:val="center"/>
              <w:rPr>
                <w:rFonts w:asciiTheme="minorHAnsi" w:hAnsiTheme="minorHAnsi"/>
                <w:sz w:val="20"/>
                <w:szCs w:val="20"/>
              </w:rPr>
            </w:pPr>
            <w:r>
              <w:rPr>
                <w:rFonts w:asciiTheme="minorHAnsi" w:hAnsiTheme="minorHAnsi"/>
                <w:sz w:val="20"/>
                <w:szCs w:val="20"/>
              </w:rPr>
              <w:t>5.</w:t>
            </w:r>
            <w:r w:rsidRPr="00851866">
              <w:rPr>
                <w:rFonts w:asciiTheme="minorHAnsi" w:hAnsiTheme="minorHAnsi"/>
                <w:sz w:val="20"/>
                <w:szCs w:val="20"/>
              </w:rPr>
              <w:t>233</w:t>
            </w:r>
          </w:p>
        </w:tc>
        <w:tc>
          <w:tcPr>
            <w:tcW w:w="1275" w:type="dxa"/>
            <w:tcBorders>
              <w:top w:val="single" w:sz="24" w:space="0" w:color="5B9BD5"/>
            </w:tcBorders>
            <w:shd w:val="clear" w:color="auto" w:fill="auto"/>
            <w:noWrap/>
            <w:hideMark/>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1,2%</w:t>
            </w:r>
          </w:p>
        </w:tc>
        <w:tc>
          <w:tcPr>
            <w:tcW w:w="993" w:type="dxa"/>
            <w:tcBorders>
              <w:top w:val="single" w:sz="24" w:space="0" w:color="5B9BD5"/>
            </w:tcBorders>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-0,287</w:t>
            </w:r>
          </w:p>
        </w:tc>
        <w:tc>
          <w:tcPr>
            <w:tcW w:w="1275" w:type="dxa"/>
            <w:tcBorders>
              <w:top w:val="single" w:sz="24" w:space="0" w:color="5B9BD5"/>
            </w:tcBorders>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0,120</w:t>
            </w:r>
          </w:p>
        </w:tc>
      </w:tr>
      <w:tr w:rsidR="00851866" w:rsidRPr="00FE047B" w:rsidTr="00851866">
        <w:trPr>
          <w:trHeight w:val="255"/>
        </w:trPr>
        <w:tc>
          <w:tcPr>
            <w:tcW w:w="2055" w:type="dxa"/>
            <w:shd w:val="clear" w:color="auto" w:fill="auto"/>
            <w:hideMark/>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1° a 4° Básico</w:t>
            </w:r>
          </w:p>
        </w:tc>
        <w:tc>
          <w:tcPr>
            <w:tcW w:w="1276" w:type="dxa"/>
            <w:shd w:val="clear" w:color="auto" w:fill="auto"/>
            <w:noWrap/>
            <w:hideMark/>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63</w:t>
            </w:r>
            <w:r>
              <w:rPr>
                <w:rFonts w:asciiTheme="minorHAnsi" w:hAnsiTheme="minorHAnsi"/>
                <w:sz w:val="20"/>
                <w:szCs w:val="20"/>
              </w:rPr>
              <w:t>.</w:t>
            </w:r>
            <w:r w:rsidRPr="00851866">
              <w:rPr>
                <w:rFonts w:asciiTheme="minorHAnsi" w:hAnsiTheme="minorHAnsi"/>
                <w:sz w:val="20"/>
                <w:szCs w:val="20"/>
              </w:rPr>
              <w:t>908</w:t>
            </w:r>
          </w:p>
        </w:tc>
        <w:tc>
          <w:tcPr>
            <w:tcW w:w="1275" w:type="dxa"/>
            <w:shd w:val="clear" w:color="auto" w:fill="auto"/>
            <w:noWrap/>
            <w:hideMark/>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14,4%</w:t>
            </w:r>
          </w:p>
        </w:tc>
        <w:tc>
          <w:tcPr>
            <w:tcW w:w="993" w:type="dxa"/>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-14,5%</w:t>
            </w:r>
          </w:p>
        </w:tc>
        <w:tc>
          <w:tcPr>
            <w:tcW w:w="1275" w:type="dxa"/>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-3,9%</w:t>
            </w:r>
          </w:p>
        </w:tc>
      </w:tr>
      <w:tr w:rsidR="00851866" w:rsidRPr="00FE047B" w:rsidTr="00851866">
        <w:trPr>
          <w:trHeight w:val="255"/>
        </w:trPr>
        <w:tc>
          <w:tcPr>
            <w:tcW w:w="2055" w:type="dxa"/>
            <w:shd w:val="clear" w:color="auto" w:fill="auto"/>
            <w:noWrap/>
            <w:hideMark/>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4° a 8° Básico</w:t>
            </w:r>
          </w:p>
        </w:tc>
        <w:tc>
          <w:tcPr>
            <w:tcW w:w="1276" w:type="dxa"/>
            <w:shd w:val="clear" w:color="auto" w:fill="auto"/>
            <w:noWrap/>
            <w:hideMark/>
          </w:tcPr>
          <w:p w:rsidR="00851866" w:rsidRPr="00851866" w:rsidRDefault="00851866" w:rsidP="00851866">
            <w:pPr>
              <w:spacing w:after="0"/>
              <w:jc w:val="center"/>
              <w:rPr>
                <w:rFonts w:asciiTheme="minorHAnsi" w:hAnsiTheme="minorHAnsi"/>
                <w:sz w:val="20"/>
                <w:szCs w:val="20"/>
              </w:rPr>
            </w:pPr>
            <w:r>
              <w:rPr>
                <w:rFonts w:asciiTheme="minorHAnsi" w:hAnsiTheme="minorHAnsi"/>
                <w:sz w:val="20"/>
                <w:szCs w:val="20"/>
              </w:rPr>
              <w:t>56.</w:t>
            </w:r>
            <w:r w:rsidRPr="00851866">
              <w:rPr>
                <w:rFonts w:asciiTheme="minorHAnsi" w:hAnsiTheme="minorHAnsi"/>
                <w:sz w:val="20"/>
                <w:szCs w:val="20"/>
              </w:rPr>
              <w:t>376</w:t>
            </w:r>
          </w:p>
        </w:tc>
        <w:tc>
          <w:tcPr>
            <w:tcW w:w="1275" w:type="dxa"/>
            <w:shd w:val="clear" w:color="auto" w:fill="auto"/>
            <w:noWrap/>
            <w:hideMark/>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12,7%</w:t>
            </w:r>
          </w:p>
        </w:tc>
        <w:tc>
          <w:tcPr>
            <w:tcW w:w="993" w:type="dxa"/>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-7,9%</w:t>
            </w:r>
          </w:p>
        </w:tc>
        <w:tc>
          <w:tcPr>
            <w:tcW w:w="1275" w:type="dxa"/>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-1,6%</w:t>
            </w:r>
          </w:p>
        </w:tc>
      </w:tr>
      <w:tr w:rsidR="00851866" w:rsidRPr="00FE047B" w:rsidTr="00851866">
        <w:trPr>
          <w:trHeight w:val="255"/>
        </w:trPr>
        <w:tc>
          <w:tcPr>
            <w:tcW w:w="2055" w:type="dxa"/>
            <w:shd w:val="clear" w:color="auto" w:fill="auto"/>
            <w:noWrap/>
            <w:hideMark/>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1° a 4° Medio</w:t>
            </w:r>
          </w:p>
        </w:tc>
        <w:tc>
          <w:tcPr>
            <w:tcW w:w="1276" w:type="dxa"/>
            <w:shd w:val="clear" w:color="auto" w:fill="auto"/>
            <w:noWrap/>
            <w:hideMark/>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204</w:t>
            </w:r>
            <w:r>
              <w:rPr>
                <w:rFonts w:asciiTheme="minorHAnsi" w:hAnsiTheme="minorHAnsi"/>
                <w:sz w:val="20"/>
                <w:szCs w:val="20"/>
              </w:rPr>
              <w:t>.</w:t>
            </w:r>
            <w:r w:rsidRPr="00851866">
              <w:rPr>
                <w:rFonts w:asciiTheme="minorHAnsi" w:hAnsiTheme="minorHAnsi"/>
                <w:sz w:val="20"/>
                <w:szCs w:val="20"/>
              </w:rPr>
              <w:t>045</w:t>
            </w:r>
          </w:p>
        </w:tc>
        <w:tc>
          <w:tcPr>
            <w:tcW w:w="1275" w:type="dxa"/>
            <w:shd w:val="clear" w:color="auto" w:fill="auto"/>
            <w:noWrap/>
            <w:hideMark/>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46,1%</w:t>
            </w:r>
          </w:p>
        </w:tc>
        <w:tc>
          <w:tcPr>
            <w:tcW w:w="993" w:type="dxa"/>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-8,5%</w:t>
            </w:r>
          </w:p>
        </w:tc>
        <w:tc>
          <w:tcPr>
            <w:tcW w:w="1275" w:type="dxa"/>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0,3%</w:t>
            </w:r>
          </w:p>
        </w:tc>
      </w:tr>
      <w:tr w:rsidR="00851866" w:rsidRPr="00FE047B" w:rsidTr="00851866">
        <w:trPr>
          <w:trHeight w:val="255"/>
        </w:trPr>
        <w:tc>
          <w:tcPr>
            <w:tcW w:w="2055" w:type="dxa"/>
            <w:shd w:val="clear" w:color="auto" w:fill="auto"/>
            <w:noWrap/>
            <w:hideMark/>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Técnico Profesional</w:t>
            </w:r>
          </w:p>
        </w:tc>
        <w:tc>
          <w:tcPr>
            <w:tcW w:w="1276" w:type="dxa"/>
            <w:shd w:val="clear" w:color="auto" w:fill="auto"/>
            <w:noWrap/>
            <w:hideMark/>
          </w:tcPr>
          <w:p w:rsidR="00851866" w:rsidRPr="00851866" w:rsidRDefault="00851866" w:rsidP="00851866">
            <w:pPr>
              <w:spacing w:after="0"/>
              <w:jc w:val="center"/>
              <w:rPr>
                <w:rFonts w:asciiTheme="minorHAnsi" w:hAnsiTheme="minorHAnsi"/>
                <w:sz w:val="20"/>
                <w:szCs w:val="20"/>
              </w:rPr>
            </w:pPr>
            <w:r>
              <w:rPr>
                <w:rFonts w:asciiTheme="minorHAnsi" w:hAnsiTheme="minorHAnsi"/>
                <w:sz w:val="20"/>
                <w:szCs w:val="20"/>
              </w:rPr>
              <w:t>30.</w:t>
            </w:r>
            <w:r w:rsidRPr="00851866">
              <w:rPr>
                <w:rFonts w:asciiTheme="minorHAnsi" w:hAnsiTheme="minorHAnsi"/>
                <w:sz w:val="20"/>
                <w:szCs w:val="20"/>
              </w:rPr>
              <w:t>352</w:t>
            </w:r>
          </w:p>
        </w:tc>
        <w:tc>
          <w:tcPr>
            <w:tcW w:w="1275" w:type="dxa"/>
            <w:shd w:val="clear" w:color="auto" w:fill="auto"/>
            <w:noWrap/>
            <w:hideMark/>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6,9%</w:t>
            </w:r>
          </w:p>
        </w:tc>
        <w:tc>
          <w:tcPr>
            <w:tcW w:w="993" w:type="dxa"/>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14,3%</w:t>
            </w:r>
          </w:p>
        </w:tc>
        <w:tc>
          <w:tcPr>
            <w:tcW w:w="1275" w:type="dxa"/>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-4,9%</w:t>
            </w:r>
          </w:p>
        </w:tc>
      </w:tr>
      <w:tr w:rsidR="00851866" w:rsidRPr="00FE047B" w:rsidTr="00851866">
        <w:trPr>
          <w:trHeight w:val="255"/>
        </w:trPr>
        <w:tc>
          <w:tcPr>
            <w:tcW w:w="2055" w:type="dxa"/>
            <w:tcBorders>
              <w:bottom w:val="single" w:sz="12" w:space="0" w:color="auto"/>
            </w:tcBorders>
            <w:shd w:val="clear" w:color="auto" w:fill="auto"/>
            <w:noWrap/>
            <w:hideMark/>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Educación Superior</w:t>
            </w:r>
          </w:p>
        </w:tc>
        <w:tc>
          <w:tcPr>
            <w:tcW w:w="1276" w:type="dxa"/>
            <w:tcBorders>
              <w:bottom w:val="single" w:sz="12" w:space="0" w:color="auto"/>
            </w:tcBorders>
            <w:shd w:val="clear" w:color="auto" w:fill="auto"/>
            <w:noWrap/>
            <w:hideMark/>
          </w:tcPr>
          <w:p w:rsidR="00851866" w:rsidRPr="00851866" w:rsidRDefault="00851866" w:rsidP="00851866">
            <w:pPr>
              <w:spacing w:after="0"/>
              <w:jc w:val="center"/>
              <w:rPr>
                <w:rFonts w:asciiTheme="minorHAnsi" w:hAnsiTheme="minorHAnsi"/>
                <w:sz w:val="20"/>
                <w:szCs w:val="20"/>
              </w:rPr>
            </w:pPr>
            <w:r>
              <w:rPr>
                <w:rFonts w:asciiTheme="minorHAnsi" w:hAnsiTheme="minorHAnsi"/>
                <w:sz w:val="20"/>
                <w:szCs w:val="20"/>
              </w:rPr>
              <w:t>82.</w:t>
            </w:r>
            <w:r w:rsidRPr="00851866">
              <w:rPr>
                <w:rFonts w:asciiTheme="minorHAnsi" w:hAnsiTheme="minorHAnsi"/>
                <w:sz w:val="20"/>
                <w:szCs w:val="20"/>
              </w:rPr>
              <w:t>213</w:t>
            </w:r>
          </w:p>
        </w:tc>
        <w:tc>
          <w:tcPr>
            <w:tcW w:w="1275" w:type="dxa"/>
            <w:tcBorders>
              <w:bottom w:val="single" w:sz="12" w:space="0" w:color="auto"/>
            </w:tcBorders>
            <w:shd w:val="clear" w:color="auto" w:fill="auto"/>
            <w:noWrap/>
            <w:hideMark/>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18,6%</w:t>
            </w:r>
          </w:p>
        </w:tc>
        <w:tc>
          <w:tcPr>
            <w:tcW w:w="993" w:type="dxa"/>
            <w:tcBorders>
              <w:bottom w:val="single" w:sz="12" w:space="0" w:color="auto"/>
            </w:tcBorders>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16,1%</w:t>
            </w:r>
          </w:p>
        </w:tc>
        <w:tc>
          <w:tcPr>
            <w:tcW w:w="1275" w:type="dxa"/>
            <w:tcBorders>
              <w:bottom w:val="single" w:sz="12" w:space="0" w:color="auto"/>
            </w:tcBorders>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1,9%</w:t>
            </w:r>
          </w:p>
        </w:tc>
      </w:tr>
      <w:tr w:rsidR="00851866" w:rsidRPr="00FE047B" w:rsidTr="00851866">
        <w:trPr>
          <w:trHeight w:val="255"/>
        </w:trPr>
        <w:tc>
          <w:tcPr>
            <w:tcW w:w="2055" w:type="dxa"/>
            <w:tcBorders>
              <w:top w:val="single" w:sz="12" w:space="0" w:color="auto"/>
              <w:bottom w:val="single" w:sz="12" w:space="0" w:color="auto"/>
            </w:tcBorders>
            <w:shd w:val="clear" w:color="auto" w:fill="auto"/>
            <w:noWrap/>
            <w:hideMark/>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Total</w:t>
            </w:r>
          </w:p>
        </w:tc>
        <w:tc>
          <w:tcPr>
            <w:tcW w:w="1276" w:type="dxa"/>
            <w:tcBorders>
              <w:top w:val="single" w:sz="12" w:space="0" w:color="auto"/>
              <w:bottom w:val="single" w:sz="12" w:space="0" w:color="auto"/>
            </w:tcBorders>
            <w:shd w:val="clear" w:color="auto" w:fill="auto"/>
            <w:noWrap/>
            <w:hideMark/>
          </w:tcPr>
          <w:p w:rsidR="00851866" w:rsidRPr="00851866" w:rsidRDefault="00851866" w:rsidP="00851866">
            <w:pPr>
              <w:spacing w:after="0"/>
              <w:jc w:val="center"/>
              <w:rPr>
                <w:rFonts w:asciiTheme="minorHAnsi" w:hAnsiTheme="minorHAnsi"/>
                <w:sz w:val="20"/>
                <w:szCs w:val="20"/>
              </w:rPr>
            </w:pPr>
            <w:r w:rsidRPr="00851866">
              <w:rPr>
                <w:rFonts w:asciiTheme="minorHAnsi" w:hAnsiTheme="minorHAnsi"/>
                <w:sz w:val="20"/>
                <w:szCs w:val="20"/>
              </w:rPr>
              <w:t>442</w:t>
            </w:r>
            <w:r>
              <w:rPr>
                <w:rFonts w:asciiTheme="minorHAnsi" w:hAnsiTheme="minorHAnsi"/>
                <w:sz w:val="20"/>
                <w:szCs w:val="20"/>
              </w:rPr>
              <w:t>.</w:t>
            </w:r>
            <w:r w:rsidRPr="00851866">
              <w:rPr>
                <w:rFonts w:asciiTheme="minorHAnsi" w:hAnsiTheme="minorHAnsi"/>
                <w:sz w:val="20"/>
                <w:szCs w:val="20"/>
              </w:rPr>
              <w:t>745</w:t>
            </w:r>
          </w:p>
        </w:tc>
        <w:tc>
          <w:tcPr>
            <w:tcW w:w="1275" w:type="dxa"/>
            <w:tcBorders>
              <w:top w:val="single" w:sz="12" w:space="0" w:color="auto"/>
              <w:bottom w:val="single" w:sz="12" w:space="0" w:color="auto"/>
            </w:tcBorders>
            <w:shd w:val="clear" w:color="auto" w:fill="auto"/>
            <w:noWrap/>
            <w:hideMark/>
          </w:tcPr>
          <w:p w:rsidR="00851866" w:rsidRPr="00851866" w:rsidRDefault="00851866" w:rsidP="00851866">
            <w:pPr>
              <w:spacing w:after="0"/>
              <w:jc w:val="center"/>
              <w:rPr>
                <w:rFonts w:asciiTheme="minorHAnsi" w:hAnsiTheme="minorHAnsi"/>
                <w:sz w:val="20"/>
                <w:szCs w:val="20"/>
              </w:rPr>
            </w:pPr>
          </w:p>
        </w:tc>
        <w:tc>
          <w:tcPr>
            <w:tcW w:w="993" w:type="dxa"/>
            <w:tcBorders>
              <w:top w:val="single" w:sz="12" w:space="0" w:color="auto"/>
              <w:bottom w:val="single" w:sz="12" w:space="0" w:color="auto"/>
            </w:tcBorders>
          </w:tcPr>
          <w:p w:rsidR="00851866" w:rsidRPr="00851866" w:rsidRDefault="00851866" w:rsidP="00851866">
            <w:pPr>
              <w:spacing w:after="0"/>
              <w:jc w:val="center"/>
              <w:rPr>
                <w:rFonts w:asciiTheme="minorHAnsi" w:hAnsiTheme="minorHAnsi"/>
                <w:sz w:val="20"/>
                <w:szCs w:val="20"/>
              </w:rPr>
            </w:pPr>
          </w:p>
        </w:tc>
        <w:tc>
          <w:tcPr>
            <w:tcW w:w="1275" w:type="dxa"/>
            <w:tcBorders>
              <w:top w:val="single" w:sz="12" w:space="0" w:color="auto"/>
              <w:bottom w:val="single" w:sz="12" w:space="0" w:color="auto"/>
            </w:tcBorders>
          </w:tcPr>
          <w:p w:rsidR="00851866" w:rsidRPr="00851866" w:rsidRDefault="00851866" w:rsidP="00851866">
            <w:pPr>
              <w:spacing w:after="0"/>
              <w:jc w:val="center"/>
              <w:rPr>
                <w:rFonts w:asciiTheme="minorHAnsi" w:hAnsiTheme="minorHAnsi"/>
                <w:sz w:val="20"/>
                <w:szCs w:val="20"/>
              </w:rPr>
            </w:pPr>
          </w:p>
        </w:tc>
      </w:tr>
    </w:tbl>
    <w:p w:rsidR="00851866" w:rsidRDefault="00851866" w:rsidP="003F05B2">
      <w:pPr>
        <w:pStyle w:val="style92"/>
        <w:spacing w:before="0" w:beforeAutospacing="0" w:after="0" w:afterAutospacing="0" w:line="276" w:lineRule="auto"/>
        <w:jc w:val="center"/>
        <w:rPr>
          <w:rFonts w:ascii="Calibri" w:hAnsi="Calibri"/>
          <w:sz w:val="18"/>
          <w:szCs w:val="18"/>
          <w:lang w:val="es-CL"/>
        </w:rPr>
      </w:pPr>
    </w:p>
    <w:p w:rsidR="00AD5074" w:rsidRPr="00CC5A00" w:rsidRDefault="00AD5074" w:rsidP="00AD5074">
      <w:pPr>
        <w:pStyle w:val="NormalWeb"/>
        <w:spacing w:before="0" w:beforeAutospacing="0" w:after="0" w:afterAutospacing="0"/>
        <w:jc w:val="center"/>
        <w:rPr>
          <w:rFonts w:ascii="Calibri" w:hAnsi="Calibri"/>
          <w:noProof/>
        </w:rPr>
      </w:pPr>
      <w:r w:rsidRPr="00966435">
        <w:rPr>
          <w:rFonts w:ascii="Calibri" w:hAnsi="Calibri"/>
          <w:sz w:val="18"/>
          <w:szCs w:val="18"/>
        </w:rPr>
        <w:t>Fuente: Elaboración propia en base a datos de INE</w:t>
      </w:r>
    </w:p>
    <w:p w:rsidR="00851866" w:rsidRDefault="00851866" w:rsidP="003F05B2">
      <w:pPr>
        <w:pStyle w:val="style92"/>
        <w:spacing w:before="0" w:beforeAutospacing="0" w:after="0" w:afterAutospacing="0" w:line="276" w:lineRule="auto"/>
        <w:jc w:val="center"/>
        <w:rPr>
          <w:rFonts w:ascii="Calibri" w:hAnsi="Calibri"/>
          <w:sz w:val="18"/>
          <w:szCs w:val="18"/>
          <w:lang w:val="es-CL"/>
        </w:rPr>
      </w:pPr>
    </w:p>
    <w:p w:rsidR="00851866" w:rsidRDefault="00851866" w:rsidP="003F05B2">
      <w:pPr>
        <w:pStyle w:val="style92"/>
        <w:spacing w:before="0" w:beforeAutospacing="0" w:after="0" w:afterAutospacing="0" w:line="276" w:lineRule="auto"/>
        <w:jc w:val="center"/>
        <w:rPr>
          <w:rFonts w:ascii="Calibri" w:hAnsi="Calibri"/>
          <w:sz w:val="18"/>
          <w:szCs w:val="18"/>
          <w:lang w:val="es-CL"/>
        </w:rPr>
      </w:pPr>
    </w:p>
    <w:p w:rsidR="00851866" w:rsidRDefault="00851866" w:rsidP="003F05B2">
      <w:pPr>
        <w:pStyle w:val="style92"/>
        <w:spacing w:before="0" w:beforeAutospacing="0" w:after="0" w:afterAutospacing="0" w:line="276" w:lineRule="auto"/>
        <w:jc w:val="center"/>
        <w:rPr>
          <w:rFonts w:ascii="Calibri" w:hAnsi="Calibri"/>
          <w:sz w:val="18"/>
          <w:szCs w:val="18"/>
          <w:lang w:val="es-CL"/>
        </w:rPr>
      </w:pPr>
    </w:p>
    <w:p w:rsidR="00851866" w:rsidRDefault="00851866" w:rsidP="003F05B2">
      <w:pPr>
        <w:pStyle w:val="style92"/>
        <w:spacing w:before="0" w:beforeAutospacing="0" w:after="0" w:afterAutospacing="0" w:line="276" w:lineRule="auto"/>
        <w:jc w:val="center"/>
        <w:rPr>
          <w:rFonts w:ascii="Calibri" w:hAnsi="Calibri"/>
          <w:sz w:val="18"/>
          <w:szCs w:val="18"/>
          <w:lang w:val="es-CL"/>
        </w:rPr>
      </w:pPr>
    </w:p>
    <w:p w:rsidR="00851866" w:rsidRDefault="00851866" w:rsidP="003F05B2">
      <w:pPr>
        <w:pStyle w:val="style92"/>
        <w:spacing w:before="0" w:beforeAutospacing="0" w:after="0" w:afterAutospacing="0" w:line="276" w:lineRule="auto"/>
        <w:jc w:val="center"/>
        <w:rPr>
          <w:rFonts w:ascii="Calibri" w:hAnsi="Calibri"/>
          <w:sz w:val="18"/>
          <w:szCs w:val="18"/>
          <w:lang w:val="es-CL"/>
        </w:rPr>
      </w:pPr>
    </w:p>
    <w:p w:rsidR="00851866" w:rsidRDefault="00851866" w:rsidP="003F05B2">
      <w:pPr>
        <w:pStyle w:val="style92"/>
        <w:spacing w:before="0" w:beforeAutospacing="0" w:after="0" w:afterAutospacing="0" w:line="276" w:lineRule="auto"/>
        <w:jc w:val="center"/>
        <w:rPr>
          <w:rFonts w:ascii="Calibri" w:hAnsi="Calibri"/>
          <w:sz w:val="18"/>
          <w:szCs w:val="18"/>
          <w:lang w:val="es-CL"/>
        </w:rPr>
      </w:pPr>
    </w:p>
    <w:p w:rsidR="00851866" w:rsidRDefault="00851866" w:rsidP="003F05B2">
      <w:pPr>
        <w:pStyle w:val="style92"/>
        <w:spacing w:before="0" w:beforeAutospacing="0" w:after="0" w:afterAutospacing="0" w:line="276" w:lineRule="auto"/>
        <w:jc w:val="center"/>
        <w:rPr>
          <w:rFonts w:ascii="Calibri" w:hAnsi="Calibri"/>
          <w:sz w:val="18"/>
          <w:szCs w:val="18"/>
          <w:lang w:val="es-CL"/>
        </w:rPr>
        <w:sectPr w:rsidR="00851866" w:rsidSect="00851866">
          <w:pgSz w:w="15842" w:h="15309" w:orient="landscape" w:code="1"/>
          <w:pgMar w:top="1702" w:right="1077" w:bottom="851" w:left="1077" w:header="397" w:footer="397" w:gutter="0"/>
          <w:cols w:num="2" w:space="532"/>
          <w:docGrid w:linePitch="360"/>
        </w:sectPr>
      </w:pPr>
    </w:p>
    <w:p w:rsidR="00027B7C" w:rsidRDefault="007A46AD" w:rsidP="00027B7C">
      <w:pPr>
        <w:jc w:val="center"/>
      </w:pPr>
      <w:r>
        <w:rPr>
          <w:noProof/>
          <w:lang w:eastAsia="es-CL"/>
        </w:rPr>
        <w:lastRenderedPageBreak/>
        <mc:AlternateContent>
          <mc:Choice Requires="wps">
            <w:drawing>
              <wp:anchor distT="0" distB="0" distL="114300" distR="114300" simplePos="0" relativeHeight="251656192" behindDoc="0" locked="0" layoutInCell="1" allowOverlap="1">
                <wp:simplePos x="0" y="0"/>
                <wp:positionH relativeFrom="column">
                  <wp:posOffset>27940</wp:posOffset>
                </wp:positionH>
                <wp:positionV relativeFrom="paragraph">
                  <wp:posOffset>-96520</wp:posOffset>
                </wp:positionV>
                <wp:extent cx="3147695" cy="273050"/>
                <wp:effectExtent l="21590" t="22225" r="40640" b="4762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73050"/>
                        </a:xfrm>
                        <a:prstGeom prst="rect">
                          <a:avLst/>
                        </a:prstGeom>
                        <a:solidFill>
                          <a:srgbClr val="00B0F0"/>
                        </a:solidFill>
                        <a:ln w="38100">
                          <a:solidFill>
                            <a:srgbClr val="F2F2F2"/>
                          </a:solidFill>
                          <a:miter lim="800000"/>
                          <a:headEnd/>
                          <a:tailEnd/>
                        </a:ln>
                        <a:effectLst>
                          <a:outerShdw dist="28398" dir="3806097" algn="ctr" rotWithShape="0">
                            <a:srgbClr val="974706">
                              <a:alpha val="50000"/>
                            </a:srgbClr>
                          </a:outerShdw>
                        </a:effectLst>
                      </wps:spPr>
                      <wps:txbx>
                        <w:txbxContent>
                          <w:p w:rsidR="0062425E" w:rsidRPr="000C32F1" w:rsidRDefault="0062425E" w:rsidP="00BE7EF7">
                            <w:pPr>
                              <w:rPr>
                                <w:b/>
                                <w:color w:val="FFFFFF"/>
                              </w:rPr>
                            </w:pPr>
                            <w:r w:rsidRPr="000C32F1">
                              <w:rPr>
                                <w:b/>
                                <w:color w:val="FFFFFF"/>
                              </w:rPr>
                              <w:t>OCUPADOS POR TAMAÑO DE LA EMPRESA</w:t>
                            </w:r>
                          </w:p>
                          <w:p w:rsidR="0062425E" w:rsidRPr="000C32F1" w:rsidRDefault="0062425E" w:rsidP="00BE7EF7">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pt;margin-top:-7.6pt;width:247.8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" fillcolor="#00b0f0" strokecolor="#f2f2f2" strokeweight="3pt">
                <v:shadow on="t" color="#974706" opacity=".5" offset="1pt"/>
                <v:textbox>
                  <w:txbxContent>
                    <w:p w:rsidR="0062425E" w:rsidRPr="000C32F1" w:rsidRDefault="0062425E" w:rsidP="00BE7EF7">
                      <w:pPr>
                        <w:rPr>
                          <w:b/>
                          <w:color w:val="FFFFFF"/>
                        </w:rPr>
                      </w:pPr>
                      <w:r w:rsidRPr="000C32F1">
                        <w:rPr>
                          <w:b/>
                          <w:color w:val="FFFFFF"/>
                        </w:rPr>
                        <w:t>OCUPADOS POR TAMAÑO DE LA EMPRESA</w:t>
                      </w:r>
                    </w:p>
                    <w:p w:rsidR="0062425E" w:rsidRPr="000C32F1" w:rsidRDefault="0062425E" w:rsidP="00BE7EF7">
                      <w:pPr>
                        <w:rPr>
                          <w:color w:val="FFFFFF"/>
                        </w:rPr>
                      </w:pPr>
                    </w:p>
                  </w:txbxContent>
                </v:textbox>
              </v:shape>
            </w:pict>
          </mc:Fallback>
        </mc:AlternateContent>
      </w:r>
    </w:p>
    <w:p w:rsidR="00BE7EF7" w:rsidRPr="00966435" w:rsidRDefault="00BE7EF7" w:rsidP="00027B7C">
      <w:pPr>
        <w:ind w:firstLine="708"/>
        <w:jc w:val="both"/>
      </w:pPr>
      <w:r w:rsidRPr="00966435">
        <w:t xml:space="preserve">A nivel de tamaño de empresa, las Pymes son las que aportan la mayor cantidad de empleo en la región con el </w:t>
      </w:r>
      <w:r w:rsidR="00027B7C">
        <w:t>69,</w:t>
      </w:r>
      <w:r w:rsidR="00AD5074">
        <w:t>7</w:t>
      </w:r>
      <w:r w:rsidRPr="00966435">
        <w:t xml:space="preserve">% de los ocupados, de igual manera que en el resto de las regiones. De manera más importante, las microempresas </w:t>
      </w:r>
      <w:r w:rsidR="00027B7C">
        <w:t>genera</w:t>
      </w:r>
      <w:r w:rsidR="00AD5074">
        <w:t>ron</w:t>
      </w:r>
      <w:r w:rsidR="00027B7C">
        <w:t xml:space="preserve"> el 4</w:t>
      </w:r>
      <w:r w:rsidR="00AD5074">
        <w:t>2,9</w:t>
      </w:r>
      <w:r>
        <w:t xml:space="preserve">% del </w:t>
      </w:r>
      <w:r w:rsidRPr="00946D9D">
        <w:t>empleo, lo que representa un gran problema para el mercado laboral, ya que en situaciones de mal desempeño económico son las más afectadas y las que recurren al despido de trabajadores para la reducción de costos, o bien, producto del cierre de estas.</w:t>
      </w:r>
      <w:r>
        <w:t xml:space="preserve"> Con respecto al trimestre anterior, </w:t>
      </w:r>
      <w:r w:rsidR="00AD5074">
        <w:t xml:space="preserve">sólo </w:t>
      </w:r>
      <w:r>
        <w:t xml:space="preserve">se generó un aumento del </w:t>
      </w:r>
      <w:r w:rsidR="00AD5074">
        <w:t>15,7</w:t>
      </w:r>
      <w:r>
        <w:t>% de los ocupados en las empresas</w:t>
      </w:r>
      <w:r w:rsidR="00AD5074">
        <w:t xml:space="preserve"> con una dotación de entre 11 y 49 personas. </w:t>
      </w:r>
      <w:r>
        <w:t>En el resto de las categorías se presentaron disminuciones de las contrataciones de trabajadores</w:t>
      </w:r>
      <w:r w:rsidR="00AD5074">
        <w:t>. A nivel anual, se evidencia un aumento de la ocupación en las grandes empresas (20,4%) y en las empresas de 5 a 10 personas (2,0%), mientras que el resto de las categorías de tamaño de empresas mostraron una reducción anual en la dotación de trabajadores</w:t>
      </w:r>
      <w:r>
        <w:t xml:space="preserve">, siendo las </w:t>
      </w:r>
      <w:r w:rsidR="00AD5074">
        <w:t xml:space="preserve">medianas </w:t>
      </w:r>
      <w:r>
        <w:t>empresas</w:t>
      </w:r>
      <w:r w:rsidR="00027B7C">
        <w:t xml:space="preserve"> </w:t>
      </w:r>
      <w:r>
        <w:t>las que</w:t>
      </w:r>
      <w:r w:rsidR="00AD5074">
        <w:t xml:space="preserve"> presentaron una mayor variación </w:t>
      </w:r>
      <w:r>
        <w:t>(</w:t>
      </w:r>
      <w:r w:rsidR="00AD5074">
        <w:t>20,2</w:t>
      </w:r>
      <w:r>
        <w:t>%).</w:t>
      </w:r>
    </w:p>
    <w:tbl>
      <w:tblPr>
        <w:tblW w:w="6462" w:type="dxa"/>
        <w:jc w:val="center"/>
        <w:tblCellMar>
          <w:left w:w="70" w:type="dxa"/>
          <w:right w:w="70" w:type="dxa"/>
        </w:tblCellMar>
        <w:tblLook w:val="04A0" w:firstRow="1" w:lastRow="0" w:firstColumn="1" w:lastColumn="0" w:noHBand="0" w:noVBand="1"/>
      </w:tblPr>
      <w:tblGrid>
        <w:gridCol w:w="2423"/>
        <w:gridCol w:w="1134"/>
        <w:gridCol w:w="1134"/>
        <w:gridCol w:w="913"/>
        <w:gridCol w:w="858"/>
      </w:tblGrid>
      <w:tr w:rsidR="005011D4" w:rsidRPr="00966435" w:rsidTr="008E0DD1">
        <w:trPr>
          <w:trHeight w:val="255"/>
          <w:jc w:val="center"/>
        </w:trPr>
        <w:tc>
          <w:tcPr>
            <w:tcW w:w="6462" w:type="dxa"/>
            <w:gridSpan w:val="5"/>
            <w:shd w:val="clear" w:color="auto" w:fill="00B0F0"/>
            <w:noWrap/>
            <w:vAlign w:val="bottom"/>
            <w:hideMark/>
          </w:tcPr>
          <w:p w:rsidR="005011D4" w:rsidRPr="000C32F1" w:rsidRDefault="005011D4" w:rsidP="008E0DD1">
            <w:pPr>
              <w:jc w:val="center"/>
              <w:rPr>
                <w:rFonts w:cs="Arial"/>
                <w:b/>
                <w:bCs/>
                <w:color w:val="FFFFFF"/>
                <w:sz w:val="20"/>
                <w:szCs w:val="20"/>
                <w:lang w:eastAsia="es-CL"/>
              </w:rPr>
            </w:pPr>
            <w:r w:rsidRPr="000C32F1">
              <w:rPr>
                <w:rFonts w:cs="Arial"/>
                <w:b/>
                <w:bCs/>
                <w:color w:val="FFFFFF"/>
                <w:sz w:val="20"/>
                <w:szCs w:val="20"/>
                <w:lang w:eastAsia="es-CL"/>
              </w:rPr>
              <w:t>OCUPADOS POR TAMAÑO DE LA EMPRESA</w:t>
            </w:r>
          </w:p>
        </w:tc>
      </w:tr>
      <w:tr w:rsidR="005011D4" w:rsidRPr="00966435" w:rsidTr="00CB5420">
        <w:trPr>
          <w:trHeight w:val="501"/>
          <w:jc w:val="center"/>
        </w:trPr>
        <w:tc>
          <w:tcPr>
            <w:tcW w:w="2423" w:type="dxa"/>
            <w:tcBorders>
              <w:bottom w:val="single" w:sz="12" w:space="0" w:color="5B9BD5"/>
            </w:tcBorders>
            <w:shd w:val="clear" w:color="000000" w:fill="FFFFFF"/>
            <w:noWrap/>
            <w:vAlign w:val="center"/>
            <w:hideMark/>
          </w:tcPr>
          <w:p w:rsidR="005011D4" w:rsidRPr="00CB5420" w:rsidRDefault="005011D4" w:rsidP="00CB5420">
            <w:pPr>
              <w:spacing w:after="0" w:line="240" w:lineRule="auto"/>
              <w:ind w:firstLineChars="100" w:firstLine="201"/>
              <w:rPr>
                <w:rFonts w:cs="Arial"/>
                <w:b/>
                <w:sz w:val="20"/>
                <w:szCs w:val="20"/>
                <w:lang w:eastAsia="es-CL"/>
              </w:rPr>
            </w:pPr>
            <w:r w:rsidRPr="00CB5420">
              <w:rPr>
                <w:rFonts w:cs="Arial"/>
                <w:b/>
                <w:sz w:val="20"/>
                <w:szCs w:val="20"/>
                <w:lang w:eastAsia="es-CL"/>
              </w:rPr>
              <w:t>Tamaño de la empresa</w:t>
            </w:r>
          </w:p>
        </w:tc>
        <w:tc>
          <w:tcPr>
            <w:tcW w:w="1134" w:type="dxa"/>
            <w:tcBorders>
              <w:bottom w:val="single" w:sz="12" w:space="0" w:color="5B9BD5"/>
            </w:tcBorders>
            <w:shd w:val="clear" w:color="000000" w:fill="FFFFFF"/>
            <w:noWrap/>
            <w:vAlign w:val="center"/>
            <w:hideMark/>
          </w:tcPr>
          <w:p w:rsidR="005011D4" w:rsidRPr="00CB5420" w:rsidRDefault="005011D4" w:rsidP="00CB5420">
            <w:pPr>
              <w:spacing w:after="0" w:line="240" w:lineRule="auto"/>
              <w:ind w:firstLineChars="100" w:firstLine="201"/>
              <w:rPr>
                <w:rFonts w:cs="Arial"/>
                <w:b/>
                <w:sz w:val="20"/>
                <w:szCs w:val="20"/>
                <w:lang w:eastAsia="es-CL"/>
              </w:rPr>
            </w:pPr>
            <w:r w:rsidRPr="00CB5420">
              <w:rPr>
                <w:rFonts w:cs="Arial"/>
                <w:b/>
                <w:sz w:val="20"/>
                <w:szCs w:val="20"/>
                <w:lang w:eastAsia="es-CL"/>
              </w:rPr>
              <w:t>N° de Personas</w:t>
            </w:r>
          </w:p>
        </w:tc>
        <w:tc>
          <w:tcPr>
            <w:tcW w:w="1134" w:type="dxa"/>
            <w:tcBorders>
              <w:bottom w:val="single" w:sz="12" w:space="0" w:color="5B9BD5"/>
            </w:tcBorders>
            <w:shd w:val="clear" w:color="000000" w:fill="FFFFFF"/>
            <w:noWrap/>
            <w:vAlign w:val="center"/>
            <w:hideMark/>
          </w:tcPr>
          <w:p w:rsidR="005011D4" w:rsidRPr="00CB5420" w:rsidRDefault="005011D4" w:rsidP="00CB5420">
            <w:pPr>
              <w:spacing w:after="0" w:line="240" w:lineRule="auto"/>
              <w:ind w:firstLineChars="100" w:firstLine="201"/>
              <w:rPr>
                <w:rFonts w:cs="Arial"/>
                <w:b/>
                <w:sz w:val="20"/>
                <w:szCs w:val="20"/>
                <w:lang w:eastAsia="es-CL"/>
              </w:rPr>
            </w:pPr>
            <w:r w:rsidRPr="00CB5420">
              <w:rPr>
                <w:rFonts w:cs="Arial"/>
                <w:b/>
                <w:sz w:val="20"/>
                <w:szCs w:val="20"/>
                <w:lang w:eastAsia="es-CL"/>
              </w:rPr>
              <w:t>% Relativo</w:t>
            </w:r>
          </w:p>
        </w:tc>
        <w:tc>
          <w:tcPr>
            <w:tcW w:w="913" w:type="dxa"/>
            <w:tcBorders>
              <w:bottom w:val="single" w:sz="12" w:space="0" w:color="5B9BD5"/>
            </w:tcBorders>
            <w:shd w:val="clear" w:color="000000" w:fill="FFFFFF"/>
          </w:tcPr>
          <w:p w:rsidR="005011D4" w:rsidRPr="00CB5420" w:rsidRDefault="005011D4" w:rsidP="00CB5420">
            <w:pPr>
              <w:spacing w:after="0" w:line="240" w:lineRule="auto"/>
              <w:ind w:firstLineChars="100" w:firstLine="201"/>
              <w:rPr>
                <w:rFonts w:cs="Arial"/>
                <w:b/>
                <w:sz w:val="20"/>
                <w:szCs w:val="20"/>
                <w:lang w:eastAsia="es-CL"/>
              </w:rPr>
            </w:pPr>
            <w:r w:rsidRPr="00CB5420">
              <w:rPr>
                <w:rFonts w:cs="Arial"/>
                <w:b/>
                <w:sz w:val="20"/>
                <w:szCs w:val="20"/>
                <w:lang w:eastAsia="es-CL"/>
              </w:rPr>
              <w:t>Var. Anual</w:t>
            </w:r>
          </w:p>
        </w:tc>
        <w:tc>
          <w:tcPr>
            <w:tcW w:w="858" w:type="dxa"/>
            <w:tcBorders>
              <w:bottom w:val="single" w:sz="12" w:space="0" w:color="5B9BD5"/>
            </w:tcBorders>
            <w:shd w:val="clear" w:color="000000" w:fill="FFFFFF"/>
          </w:tcPr>
          <w:p w:rsidR="005011D4" w:rsidRPr="00CB5420" w:rsidRDefault="005011D4" w:rsidP="00CB5420">
            <w:pPr>
              <w:spacing w:after="0" w:line="240" w:lineRule="auto"/>
              <w:ind w:firstLineChars="100" w:firstLine="201"/>
              <w:rPr>
                <w:rFonts w:cs="Arial"/>
                <w:b/>
                <w:sz w:val="20"/>
                <w:szCs w:val="20"/>
                <w:lang w:eastAsia="es-CL"/>
              </w:rPr>
            </w:pPr>
            <w:r w:rsidRPr="00CB5420">
              <w:rPr>
                <w:rFonts w:cs="Arial"/>
                <w:b/>
                <w:sz w:val="20"/>
                <w:szCs w:val="20"/>
                <w:lang w:eastAsia="es-CL"/>
              </w:rPr>
              <w:t>Var. Mensual</w:t>
            </w:r>
          </w:p>
        </w:tc>
      </w:tr>
      <w:tr w:rsidR="00851866" w:rsidRPr="00966435" w:rsidTr="004A4656">
        <w:trPr>
          <w:trHeight w:val="255"/>
          <w:jc w:val="center"/>
        </w:trPr>
        <w:tc>
          <w:tcPr>
            <w:tcW w:w="2423" w:type="dxa"/>
            <w:tcBorders>
              <w:top w:val="single" w:sz="12" w:space="0" w:color="5B9BD5"/>
            </w:tcBorders>
            <w:shd w:val="clear" w:color="000000" w:fill="FFFFFF"/>
            <w:vAlign w:val="center"/>
            <w:hideMark/>
          </w:tcPr>
          <w:p w:rsidR="00851866" w:rsidRPr="005011D4" w:rsidRDefault="00851866" w:rsidP="00851866">
            <w:pPr>
              <w:spacing w:after="0" w:line="360" w:lineRule="auto"/>
              <w:ind w:firstLineChars="100" w:firstLine="200"/>
              <w:rPr>
                <w:rFonts w:cs="Arial"/>
                <w:sz w:val="20"/>
                <w:szCs w:val="20"/>
                <w:lang w:eastAsia="es-CL"/>
              </w:rPr>
            </w:pPr>
            <w:r w:rsidRPr="005011D4">
              <w:rPr>
                <w:rFonts w:cs="Arial"/>
                <w:sz w:val="20"/>
                <w:szCs w:val="20"/>
                <w:lang w:eastAsia="es-CL"/>
              </w:rPr>
              <w:t>Menos de 5 personas</w:t>
            </w:r>
          </w:p>
        </w:tc>
        <w:tc>
          <w:tcPr>
            <w:tcW w:w="1134" w:type="dxa"/>
            <w:tcBorders>
              <w:top w:val="single" w:sz="12" w:space="0" w:color="5B9BD5"/>
            </w:tcBorders>
            <w:shd w:val="clear" w:color="000000" w:fill="FFFFFF"/>
            <w:noWrap/>
            <w:hideMark/>
          </w:tcPr>
          <w:p w:rsidR="00851866" w:rsidRPr="00CB5420" w:rsidRDefault="00851866" w:rsidP="00CB5420">
            <w:pPr>
              <w:spacing w:after="0" w:line="360" w:lineRule="auto"/>
              <w:ind w:firstLineChars="100" w:firstLine="200"/>
              <w:jc w:val="center"/>
              <w:rPr>
                <w:rFonts w:cs="Arial"/>
                <w:sz w:val="20"/>
                <w:szCs w:val="20"/>
                <w:lang w:eastAsia="es-CL"/>
              </w:rPr>
            </w:pPr>
            <w:r w:rsidRPr="00CB5420">
              <w:rPr>
                <w:rFonts w:cs="Arial"/>
                <w:sz w:val="20"/>
                <w:szCs w:val="20"/>
                <w:lang w:eastAsia="es-CL"/>
              </w:rPr>
              <w:t>183,</w:t>
            </w:r>
            <w:r w:rsidR="00CF442B">
              <w:rPr>
                <w:rFonts w:cs="Arial"/>
                <w:sz w:val="20"/>
                <w:szCs w:val="20"/>
                <w:lang w:eastAsia="es-CL"/>
              </w:rPr>
              <w:t>.</w:t>
            </w:r>
            <w:r w:rsidRPr="00CB5420">
              <w:rPr>
                <w:rFonts w:cs="Arial"/>
                <w:sz w:val="20"/>
                <w:szCs w:val="20"/>
                <w:lang w:eastAsia="es-CL"/>
              </w:rPr>
              <w:t>309</w:t>
            </w:r>
          </w:p>
        </w:tc>
        <w:tc>
          <w:tcPr>
            <w:tcW w:w="1134" w:type="dxa"/>
            <w:tcBorders>
              <w:top w:val="single" w:sz="12" w:space="0" w:color="5B9BD5"/>
            </w:tcBorders>
            <w:shd w:val="clear" w:color="000000" w:fill="FFFFFF"/>
            <w:hideMark/>
          </w:tcPr>
          <w:p w:rsidR="00851866" w:rsidRPr="00CB5420" w:rsidRDefault="00851866" w:rsidP="00CB5420">
            <w:pPr>
              <w:spacing w:after="0" w:line="360" w:lineRule="auto"/>
              <w:ind w:firstLineChars="100" w:firstLine="200"/>
              <w:jc w:val="center"/>
              <w:rPr>
                <w:rFonts w:cs="Arial"/>
                <w:sz w:val="20"/>
                <w:szCs w:val="20"/>
                <w:lang w:eastAsia="es-CL"/>
              </w:rPr>
            </w:pPr>
            <w:r w:rsidRPr="00CB5420">
              <w:rPr>
                <w:rFonts w:cs="Arial"/>
                <w:sz w:val="20"/>
                <w:szCs w:val="20"/>
                <w:lang w:eastAsia="es-CL"/>
              </w:rPr>
              <w:t>42,9%</w:t>
            </w:r>
          </w:p>
        </w:tc>
        <w:tc>
          <w:tcPr>
            <w:tcW w:w="913" w:type="dxa"/>
            <w:tcBorders>
              <w:top w:val="single" w:sz="12" w:space="0" w:color="5B9BD5"/>
            </w:tcBorders>
            <w:shd w:val="clear" w:color="000000" w:fill="FFFFFF"/>
          </w:tcPr>
          <w:p w:rsidR="00851866" w:rsidRPr="00CB5420" w:rsidRDefault="00CF442B" w:rsidP="00CF442B">
            <w:pPr>
              <w:spacing w:after="0" w:line="360" w:lineRule="auto"/>
              <w:ind w:firstLineChars="100" w:firstLine="200"/>
              <w:jc w:val="center"/>
              <w:rPr>
                <w:rFonts w:cs="Arial"/>
                <w:sz w:val="20"/>
                <w:szCs w:val="20"/>
                <w:lang w:eastAsia="es-CL"/>
              </w:rPr>
            </w:pPr>
            <w:r>
              <w:rPr>
                <w:rFonts w:cs="Arial"/>
                <w:sz w:val="20"/>
                <w:szCs w:val="20"/>
                <w:lang w:eastAsia="es-CL"/>
              </w:rPr>
              <w:t>-</w:t>
            </w:r>
            <w:r w:rsidR="00851866" w:rsidRPr="00CB5420">
              <w:rPr>
                <w:rFonts w:cs="Arial"/>
                <w:sz w:val="20"/>
                <w:szCs w:val="20"/>
                <w:lang w:eastAsia="es-CL"/>
              </w:rPr>
              <w:t>12</w:t>
            </w:r>
            <w:r>
              <w:rPr>
                <w:rFonts w:cs="Arial"/>
                <w:sz w:val="20"/>
                <w:szCs w:val="20"/>
                <w:lang w:eastAsia="es-CL"/>
              </w:rPr>
              <w:t>,</w:t>
            </w:r>
            <w:r w:rsidR="00851866" w:rsidRPr="00CB5420">
              <w:rPr>
                <w:rFonts w:cs="Arial"/>
                <w:sz w:val="20"/>
                <w:szCs w:val="20"/>
                <w:lang w:eastAsia="es-CL"/>
              </w:rPr>
              <w:t>9</w:t>
            </w:r>
            <w:r>
              <w:rPr>
                <w:rFonts w:cs="Arial"/>
                <w:sz w:val="20"/>
                <w:szCs w:val="20"/>
                <w:lang w:eastAsia="es-CL"/>
              </w:rPr>
              <w:t>%</w:t>
            </w:r>
          </w:p>
        </w:tc>
        <w:tc>
          <w:tcPr>
            <w:tcW w:w="858" w:type="dxa"/>
            <w:tcBorders>
              <w:top w:val="single" w:sz="12" w:space="0" w:color="5B9BD5"/>
            </w:tcBorders>
            <w:shd w:val="clear" w:color="000000" w:fill="FFFFFF"/>
          </w:tcPr>
          <w:p w:rsidR="00851866" w:rsidRPr="00CB5420" w:rsidRDefault="00851866" w:rsidP="00CF442B">
            <w:pPr>
              <w:spacing w:after="0" w:line="360" w:lineRule="auto"/>
              <w:ind w:firstLineChars="100" w:firstLine="200"/>
              <w:jc w:val="center"/>
              <w:rPr>
                <w:rFonts w:cs="Arial"/>
                <w:sz w:val="20"/>
                <w:szCs w:val="20"/>
                <w:lang w:eastAsia="es-CL"/>
              </w:rPr>
            </w:pPr>
            <w:r w:rsidRPr="00CB5420">
              <w:rPr>
                <w:rFonts w:cs="Arial"/>
                <w:sz w:val="20"/>
                <w:szCs w:val="20"/>
                <w:lang w:eastAsia="es-CL"/>
              </w:rPr>
              <w:t>-2</w:t>
            </w:r>
            <w:r w:rsidR="00CF442B">
              <w:rPr>
                <w:rFonts w:cs="Arial"/>
                <w:sz w:val="20"/>
                <w:szCs w:val="20"/>
                <w:lang w:eastAsia="es-CL"/>
              </w:rPr>
              <w:t>,</w:t>
            </w:r>
            <w:r w:rsidRPr="00CB5420">
              <w:rPr>
                <w:rFonts w:cs="Arial"/>
                <w:sz w:val="20"/>
                <w:szCs w:val="20"/>
                <w:lang w:eastAsia="es-CL"/>
              </w:rPr>
              <w:t>2</w:t>
            </w:r>
            <w:r w:rsidR="00CF442B">
              <w:rPr>
                <w:rFonts w:cs="Arial"/>
                <w:sz w:val="20"/>
                <w:szCs w:val="20"/>
                <w:lang w:eastAsia="es-CL"/>
              </w:rPr>
              <w:t>%</w:t>
            </w:r>
          </w:p>
        </w:tc>
      </w:tr>
      <w:tr w:rsidR="00851866" w:rsidRPr="00966435" w:rsidTr="004A4656">
        <w:trPr>
          <w:trHeight w:val="255"/>
          <w:jc w:val="center"/>
        </w:trPr>
        <w:tc>
          <w:tcPr>
            <w:tcW w:w="2423" w:type="dxa"/>
            <w:shd w:val="clear" w:color="000000" w:fill="FFFFFF"/>
            <w:vAlign w:val="center"/>
            <w:hideMark/>
          </w:tcPr>
          <w:p w:rsidR="00851866" w:rsidRPr="005011D4" w:rsidRDefault="00851866" w:rsidP="00851866">
            <w:pPr>
              <w:spacing w:after="0" w:line="360" w:lineRule="auto"/>
              <w:ind w:firstLineChars="100" w:firstLine="200"/>
              <w:rPr>
                <w:rFonts w:cs="Arial"/>
                <w:sz w:val="20"/>
                <w:szCs w:val="20"/>
                <w:lang w:eastAsia="es-CL"/>
              </w:rPr>
            </w:pPr>
            <w:r w:rsidRPr="005011D4">
              <w:rPr>
                <w:rFonts w:cs="Arial"/>
                <w:sz w:val="20"/>
                <w:szCs w:val="20"/>
                <w:lang w:eastAsia="es-CL"/>
              </w:rPr>
              <w:t>De 5 a 10 personas</w:t>
            </w:r>
          </w:p>
        </w:tc>
        <w:tc>
          <w:tcPr>
            <w:tcW w:w="1134" w:type="dxa"/>
            <w:shd w:val="clear" w:color="000000" w:fill="FFFFFF"/>
            <w:noWrap/>
            <w:hideMark/>
          </w:tcPr>
          <w:p w:rsidR="00851866" w:rsidRPr="00CB5420" w:rsidRDefault="00CF442B" w:rsidP="00CF442B">
            <w:pPr>
              <w:spacing w:after="0" w:line="360" w:lineRule="auto"/>
              <w:ind w:firstLineChars="100" w:firstLine="200"/>
              <w:jc w:val="center"/>
              <w:rPr>
                <w:rFonts w:cs="Arial"/>
                <w:sz w:val="20"/>
                <w:szCs w:val="20"/>
                <w:lang w:eastAsia="es-CL"/>
              </w:rPr>
            </w:pPr>
            <w:r>
              <w:rPr>
                <w:rFonts w:cs="Arial"/>
                <w:sz w:val="20"/>
                <w:szCs w:val="20"/>
                <w:lang w:eastAsia="es-CL"/>
              </w:rPr>
              <w:t>31.101</w:t>
            </w:r>
          </w:p>
        </w:tc>
        <w:tc>
          <w:tcPr>
            <w:tcW w:w="1134" w:type="dxa"/>
            <w:shd w:val="clear" w:color="000000" w:fill="FFFFFF"/>
            <w:hideMark/>
          </w:tcPr>
          <w:p w:rsidR="00851866" w:rsidRPr="00CB5420" w:rsidRDefault="00CF442B" w:rsidP="00CB5420">
            <w:pPr>
              <w:spacing w:after="0" w:line="360" w:lineRule="auto"/>
              <w:ind w:firstLineChars="100" w:firstLine="200"/>
              <w:jc w:val="center"/>
              <w:rPr>
                <w:rFonts w:cs="Arial"/>
                <w:sz w:val="20"/>
                <w:szCs w:val="20"/>
                <w:lang w:eastAsia="es-CL"/>
              </w:rPr>
            </w:pPr>
            <w:r>
              <w:rPr>
                <w:rFonts w:cs="Arial"/>
                <w:sz w:val="20"/>
                <w:szCs w:val="20"/>
                <w:lang w:eastAsia="es-CL"/>
              </w:rPr>
              <w:t>7,3</w:t>
            </w:r>
            <w:r w:rsidR="00851866" w:rsidRPr="00CB5420">
              <w:rPr>
                <w:rFonts w:cs="Arial"/>
                <w:sz w:val="20"/>
                <w:szCs w:val="20"/>
                <w:lang w:eastAsia="es-CL"/>
              </w:rPr>
              <w:t>%</w:t>
            </w:r>
          </w:p>
        </w:tc>
        <w:tc>
          <w:tcPr>
            <w:tcW w:w="913" w:type="dxa"/>
            <w:shd w:val="clear" w:color="000000" w:fill="FFFFFF"/>
          </w:tcPr>
          <w:p w:rsidR="00851866" w:rsidRPr="00CB5420" w:rsidRDefault="00851866" w:rsidP="00CB5420">
            <w:pPr>
              <w:spacing w:after="0" w:line="360" w:lineRule="auto"/>
              <w:ind w:firstLineChars="100" w:firstLine="200"/>
              <w:jc w:val="center"/>
              <w:rPr>
                <w:rFonts w:cs="Arial"/>
                <w:sz w:val="20"/>
                <w:szCs w:val="20"/>
                <w:lang w:eastAsia="es-CL"/>
              </w:rPr>
            </w:pPr>
            <w:r w:rsidRPr="00CB5420">
              <w:rPr>
                <w:rFonts w:cs="Arial"/>
                <w:sz w:val="20"/>
                <w:szCs w:val="20"/>
                <w:lang w:eastAsia="es-CL"/>
              </w:rPr>
              <w:t>2,0%</w:t>
            </w:r>
          </w:p>
        </w:tc>
        <w:tc>
          <w:tcPr>
            <w:tcW w:w="858" w:type="dxa"/>
            <w:shd w:val="clear" w:color="000000" w:fill="FFFFFF"/>
          </w:tcPr>
          <w:p w:rsidR="00851866" w:rsidRPr="00CB5420" w:rsidRDefault="00851866" w:rsidP="00CB5420">
            <w:pPr>
              <w:spacing w:after="0" w:line="360" w:lineRule="auto"/>
              <w:ind w:firstLineChars="100" w:firstLine="200"/>
              <w:jc w:val="center"/>
              <w:rPr>
                <w:rFonts w:cs="Arial"/>
                <w:sz w:val="20"/>
                <w:szCs w:val="20"/>
                <w:lang w:eastAsia="es-CL"/>
              </w:rPr>
            </w:pPr>
            <w:r w:rsidRPr="00CB5420">
              <w:rPr>
                <w:rFonts w:cs="Arial"/>
                <w:sz w:val="20"/>
                <w:szCs w:val="20"/>
                <w:lang w:eastAsia="es-CL"/>
              </w:rPr>
              <w:t>-3,0%</w:t>
            </w:r>
          </w:p>
        </w:tc>
      </w:tr>
      <w:tr w:rsidR="00851866" w:rsidRPr="00966435" w:rsidTr="004A4656">
        <w:trPr>
          <w:trHeight w:val="255"/>
          <w:jc w:val="center"/>
        </w:trPr>
        <w:tc>
          <w:tcPr>
            <w:tcW w:w="2423" w:type="dxa"/>
            <w:shd w:val="clear" w:color="000000" w:fill="FFFFFF"/>
            <w:vAlign w:val="center"/>
            <w:hideMark/>
          </w:tcPr>
          <w:p w:rsidR="00851866" w:rsidRPr="005011D4" w:rsidRDefault="00851866" w:rsidP="00851866">
            <w:pPr>
              <w:spacing w:after="0" w:line="360" w:lineRule="auto"/>
              <w:ind w:firstLineChars="100" w:firstLine="200"/>
              <w:rPr>
                <w:rFonts w:cs="Arial"/>
                <w:sz w:val="20"/>
                <w:szCs w:val="20"/>
                <w:lang w:eastAsia="es-CL"/>
              </w:rPr>
            </w:pPr>
            <w:r w:rsidRPr="005011D4">
              <w:rPr>
                <w:rFonts w:cs="Arial"/>
                <w:sz w:val="20"/>
                <w:szCs w:val="20"/>
                <w:lang w:eastAsia="es-CL"/>
              </w:rPr>
              <w:t>Entre 11 y 49 personas</w:t>
            </w:r>
          </w:p>
        </w:tc>
        <w:tc>
          <w:tcPr>
            <w:tcW w:w="1134" w:type="dxa"/>
            <w:shd w:val="clear" w:color="000000" w:fill="FFFFFF"/>
            <w:noWrap/>
            <w:hideMark/>
          </w:tcPr>
          <w:p w:rsidR="00851866" w:rsidRPr="00CB5420" w:rsidRDefault="00CF442B" w:rsidP="00CB5420">
            <w:pPr>
              <w:spacing w:after="0" w:line="360" w:lineRule="auto"/>
              <w:ind w:firstLineChars="100" w:firstLine="200"/>
              <w:jc w:val="center"/>
              <w:rPr>
                <w:rFonts w:cs="Arial"/>
                <w:sz w:val="20"/>
                <w:szCs w:val="20"/>
                <w:lang w:eastAsia="es-CL"/>
              </w:rPr>
            </w:pPr>
            <w:r>
              <w:rPr>
                <w:rFonts w:cs="Arial"/>
                <w:sz w:val="20"/>
                <w:szCs w:val="20"/>
                <w:lang w:eastAsia="es-CL"/>
              </w:rPr>
              <w:t>50.</w:t>
            </w:r>
            <w:r w:rsidR="00851866" w:rsidRPr="00CB5420">
              <w:rPr>
                <w:rFonts w:cs="Arial"/>
                <w:sz w:val="20"/>
                <w:szCs w:val="20"/>
                <w:lang w:eastAsia="es-CL"/>
              </w:rPr>
              <w:t>970</w:t>
            </w:r>
          </w:p>
        </w:tc>
        <w:tc>
          <w:tcPr>
            <w:tcW w:w="1134" w:type="dxa"/>
            <w:shd w:val="clear" w:color="000000" w:fill="FFFFFF"/>
            <w:hideMark/>
          </w:tcPr>
          <w:p w:rsidR="00851866" w:rsidRPr="00CB5420" w:rsidRDefault="00851866" w:rsidP="00CB5420">
            <w:pPr>
              <w:spacing w:after="0" w:line="360" w:lineRule="auto"/>
              <w:ind w:firstLineChars="100" w:firstLine="200"/>
              <w:jc w:val="center"/>
              <w:rPr>
                <w:rFonts w:cs="Arial"/>
                <w:sz w:val="20"/>
                <w:szCs w:val="20"/>
                <w:lang w:eastAsia="es-CL"/>
              </w:rPr>
            </w:pPr>
            <w:r w:rsidRPr="00CB5420">
              <w:rPr>
                <w:rFonts w:cs="Arial"/>
                <w:sz w:val="20"/>
                <w:szCs w:val="20"/>
                <w:lang w:eastAsia="es-CL"/>
              </w:rPr>
              <w:t>11,9%</w:t>
            </w:r>
          </w:p>
        </w:tc>
        <w:tc>
          <w:tcPr>
            <w:tcW w:w="913" w:type="dxa"/>
            <w:shd w:val="clear" w:color="000000" w:fill="FFFFFF"/>
          </w:tcPr>
          <w:p w:rsidR="00851866" w:rsidRPr="00CB5420" w:rsidRDefault="00851866" w:rsidP="00CB5420">
            <w:pPr>
              <w:spacing w:after="0" w:line="360" w:lineRule="auto"/>
              <w:ind w:firstLineChars="100" w:firstLine="200"/>
              <w:jc w:val="center"/>
              <w:rPr>
                <w:rFonts w:cs="Arial"/>
                <w:sz w:val="20"/>
                <w:szCs w:val="20"/>
                <w:lang w:eastAsia="es-CL"/>
              </w:rPr>
            </w:pPr>
            <w:r w:rsidRPr="00CB5420">
              <w:rPr>
                <w:rFonts w:cs="Arial"/>
                <w:sz w:val="20"/>
                <w:szCs w:val="20"/>
                <w:lang w:eastAsia="es-CL"/>
              </w:rPr>
              <w:t>-9,9%</w:t>
            </w:r>
          </w:p>
        </w:tc>
        <w:tc>
          <w:tcPr>
            <w:tcW w:w="858" w:type="dxa"/>
            <w:shd w:val="clear" w:color="000000" w:fill="FFFFFF"/>
          </w:tcPr>
          <w:p w:rsidR="00851866" w:rsidRPr="00CB5420" w:rsidRDefault="00851866" w:rsidP="00CB5420">
            <w:pPr>
              <w:spacing w:after="0" w:line="360" w:lineRule="auto"/>
              <w:ind w:firstLineChars="100" w:firstLine="200"/>
              <w:jc w:val="center"/>
              <w:rPr>
                <w:rFonts w:cs="Arial"/>
                <w:sz w:val="20"/>
                <w:szCs w:val="20"/>
                <w:lang w:eastAsia="es-CL"/>
              </w:rPr>
            </w:pPr>
            <w:r w:rsidRPr="00CB5420">
              <w:rPr>
                <w:rFonts w:cs="Arial"/>
                <w:sz w:val="20"/>
                <w:szCs w:val="20"/>
                <w:lang w:eastAsia="es-CL"/>
              </w:rPr>
              <w:t>15,7%</w:t>
            </w:r>
          </w:p>
        </w:tc>
      </w:tr>
      <w:tr w:rsidR="00851866" w:rsidRPr="00966435" w:rsidTr="004A4656">
        <w:trPr>
          <w:trHeight w:val="255"/>
          <w:jc w:val="center"/>
        </w:trPr>
        <w:tc>
          <w:tcPr>
            <w:tcW w:w="2423" w:type="dxa"/>
            <w:shd w:val="clear" w:color="000000" w:fill="FFFFFF"/>
            <w:vAlign w:val="center"/>
            <w:hideMark/>
          </w:tcPr>
          <w:p w:rsidR="00851866" w:rsidRPr="005011D4" w:rsidRDefault="00851866" w:rsidP="00851866">
            <w:pPr>
              <w:spacing w:after="0" w:line="360" w:lineRule="auto"/>
              <w:ind w:firstLineChars="100" w:firstLine="200"/>
              <w:rPr>
                <w:rFonts w:cs="Arial"/>
                <w:sz w:val="20"/>
                <w:szCs w:val="20"/>
                <w:lang w:eastAsia="es-CL"/>
              </w:rPr>
            </w:pPr>
            <w:r w:rsidRPr="005011D4">
              <w:rPr>
                <w:rFonts w:cs="Arial"/>
                <w:sz w:val="20"/>
                <w:szCs w:val="20"/>
                <w:lang w:eastAsia="es-CL"/>
              </w:rPr>
              <w:t>Entre 50 y 199 personas</w:t>
            </w:r>
          </w:p>
        </w:tc>
        <w:tc>
          <w:tcPr>
            <w:tcW w:w="1134" w:type="dxa"/>
            <w:shd w:val="clear" w:color="000000" w:fill="FFFFFF"/>
            <w:noWrap/>
            <w:hideMark/>
          </w:tcPr>
          <w:p w:rsidR="00851866" w:rsidRPr="00CB5420" w:rsidRDefault="00CF442B" w:rsidP="00CB5420">
            <w:pPr>
              <w:spacing w:after="0" w:line="360" w:lineRule="auto"/>
              <w:ind w:firstLineChars="100" w:firstLine="200"/>
              <w:jc w:val="center"/>
              <w:rPr>
                <w:rFonts w:cs="Arial"/>
                <w:sz w:val="20"/>
                <w:szCs w:val="20"/>
                <w:lang w:eastAsia="es-CL"/>
              </w:rPr>
            </w:pPr>
            <w:r>
              <w:rPr>
                <w:rFonts w:cs="Arial"/>
                <w:sz w:val="20"/>
                <w:szCs w:val="20"/>
                <w:lang w:eastAsia="es-CL"/>
              </w:rPr>
              <w:t>32.</w:t>
            </w:r>
            <w:r w:rsidR="00851866" w:rsidRPr="00CB5420">
              <w:rPr>
                <w:rFonts w:cs="Arial"/>
                <w:sz w:val="20"/>
                <w:szCs w:val="20"/>
                <w:lang w:eastAsia="es-CL"/>
              </w:rPr>
              <w:t>569</w:t>
            </w:r>
          </w:p>
        </w:tc>
        <w:tc>
          <w:tcPr>
            <w:tcW w:w="1134" w:type="dxa"/>
            <w:shd w:val="clear" w:color="000000" w:fill="FFFFFF"/>
            <w:hideMark/>
          </w:tcPr>
          <w:p w:rsidR="00851866" w:rsidRPr="00CB5420" w:rsidRDefault="00851866" w:rsidP="00CB5420">
            <w:pPr>
              <w:spacing w:after="0" w:line="360" w:lineRule="auto"/>
              <w:ind w:firstLineChars="100" w:firstLine="200"/>
              <w:jc w:val="center"/>
              <w:rPr>
                <w:rFonts w:cs="Arial"/>
                <w:sz w:val="20"/>
                <w:szCs w:val="20"/>
                <w:lang w:eastAsia="es-CL"/>
              </w:rPr>
            </w:pPr>
            <w:r w:rsidRPr="00CB5420">
              <w:rPr>
                <w:rFonts w:cs="Arial"/>
                <w:sz w:val="20"/>
                <w:szCs w:val="20"/>
                <w:lang w:eastAsia="es-CL"/>
              </w:rPr>
              <w:t>7,6%</w:t>
            </w:r>
          </w:p>
        </w:tc>
        <w:tc>
          <w:tcPr>
            <w:tcW w:w="913" w:type="dxa"/>
            <w:shd w:val="clear" w:color="000000" w:fill="FFFFFF"/>
          </w:tcPr>
          <w:p w:rsidR="00851866" w:rsidRPr="00CB5420" w:rsidRDefault="00851866" w:rsidP="00CB5420">
            <w:pPr>
              <w:spacing w:after="0" w:line="360" w:lineRule="auto"/>
              <w:ind w:firstLineChars="100" w:firstLine="200"/>
              <w:jc w:val="center"/>
              <w:rPr>
                <w:rFonts w:cs="Arial"/>
                <w:sz w:val="20"/>
                <w:szCs w:val="20"/>
                <w:lang w:eastAsia="es-CL"/>
              </w:rPr>
            </w:pPr>
            <w:r w:rsidRPr="00CB5420">
              <w:rPr>
                <w:rFonts w:cs="Arial"/>
                <w:sz w:val="20"/>
                <w:szCs w:val="20"/>
                <w:lang w:eastAsia="es-CL"/>
              </w:rPr>
              <w:t>-20,2%</w:t>
            </w:r>
          </w:p>
        </w:tc>
        <w:tc>
          <w:tcPr>
            <w:tcW w:w="858" w:type="dxa"/>
            <w:shd w:val="clear" w:color="000000" w:fill="FFFFFF"/>
          </w:tcPr>
          <w:p w:rsidR="00851866" w:rsidRPr="00CB5420" w:rsidRDefault="00851866" w:rsidP="00CB5420">
            <w:pPr>
              <w:spacing w:after="0" w:line="360" w:lineRule="auto"/>
              <w:ind w:firstLineChars="100" w:firstLine="200"/>
              <w:jc w:val="center"/>
              <w:rPr>
                <w:rFonts w:cs="Arial"/>
                <w:sz w:val="20"/>
                <w:szCs w:val="20"/>
                <w:lang w:eastAsia="es-CL"/>
              </w:rPr>
            </w:pPr>
            <w:r w:rsidRPr="00CB5420">
              <w:rPr>
                <w:rFonts w:cs="Arial"/>
                <w:sz w:val="20"/>
                <w:szCs w:val="20"/>
                <w:lang w:eastAsia="es-CL"/>
              </w:rPr>
              <w:t>-3,7%</w:t>
            </w:r>
          </w:p>
        </w:tc>
      </w:tr>
      <w:tr w:rsidR="00851866" w:rsidRPr="00966435" w:rsidTr="004A4656">
        <w:trPr>
          <w:trHeight w:val="255"/>
          <w:jc w:val="center"/>
        </w:trPr>
        <w:tc>
          <w:tcPr>
            <w:tcW w:w="2423" w:type="dxa"/>
            <w:tcBorders>
              <w:bottom w:val="single" w:sz="12" w:space="0" w:color="auto"/>
            </w:tcBorders>
            <w:shd w:val="clear" w:color="000000" w:fill="FFFFFF"/>
            <w:vAlign w:val="center"/>
            <w:hideMark/>
          </w:tcPr>
          <w:p w:rsidR="00851866" w:rsidRPr="005011D4" w:rsidRDefault="00851866" w:rsidP="00851866">
            <w:pPr>
              <w:spacing w:after="0" w:line="360" w:lineRule="auto"/>
              <w:ind w:firstLineChars="100" w:firstLine="200"/>
              <w:rPr>
                <w:rFonts w:cs="Arial"/>
                <w:sz w:val="20"/>
                <w:szCs w:val="20"/>
                <w:lang w:eastAsia="es-CL"/>
              </w:rPr>
            </w:pPr>
            <w:r w:rsidRPr="005011D4">
              <w:rPr>
                <w:rFonts w:cs="Arial"/>
                <w:sz w:val="20"/>
                <w:szCs w:val="20"/>
                <w:lang w:eastAsia="es-CL"/>
              </w:rPr>
              <w:t>200 y más personas</w:t>
            </w:r>
          </w:p>
        </w:tc>
        <w:tc>
          <w:tcPr>
            <w:tcW w:w="1134" w:type="dxa"/>
            <w:tcBorders>
              <w:bottom w:val="single" w:sz="12" w:space="0" w:color="auto"/>
            </w:tcBorders>
            <w:shd w:val="clear" w:color="000000" w:fill="FFFFFF"/>
            <w:noWrap/>
            <w:hideMark/>
          </w:tcPr>
          <w:p w:rsidR="00851866" w:rsidRPr="00CB5420" w:rsidRDefault="00851866" w:rsidP="00CF442B">
            <w:pPr>
              <w:spacing w:after="0" w:line="360" w:lineRule="auto"/>
              <w:ind w:firstLineChars="100" w:firstLine="200"/>
              <w:jc w:val="center"/>
              <w:rPr>
                <w:rFonts w:cs="Arial"/>
                <w:sz w:val="20"/>
                <w:szCs w:val="20"/>
                <w:lang w:eastAsia="es-CL"/>
              </w:rPr>
            </w:pPr>
            <w:r w:rsidRPr="00CB5420">
              <w:rPr>
                <w:rFonts w:cs="Arial"/>
                <w:sz w:val="20"/>
                <w:szCs w:val="20"/>
                <w:lang w:eastAsia="es-CL"/>
              </w:rPr>
              <w:t>129</w:t>
            </w:r>
            <w:r w:rsidR="00CF442B">
              <w:rPr>
                <w:rFonts w:cs="Arial"/>
                <w:sz w:val="20"/>
                <w:szCs w:val="20"/>
                <w:lang w:eastAsia="es-CL"/>
              </w:rPr>
              <w:t>.</w:t>
            </w:r>
            <w:r w:rsidRPr="00CB5420">
              <w:rPr>
                <w:rFonts w:cs="Arial"/>
                <w:sz w:val="20"/>
                <w:szCs w:val="20"/>
                <w:lang w:eastAsia="es-CL"/>
              </w:rPr>
              <w:t>813</w:t>
            </w:r>
          </w:p>
        </w:tc>
        <w:tc>
          <w:tcPr>
            <w:tcW w:w="1134" w:type="dxa"/>
            <w:tcBorders>
              <w:bottom w:val="single" w:sz="12" w:space="0" w:color="auto"/>
            </w:tcBorders>
            <w:shd w:val="clear" w:color="000000" w:fill="FFFFFF"/>
            <w:hideMark/>
          </w:tcPr>
          <w:p w:rsidR="00851866" w:rsidRPr="00CB5420" w:rsidRDefault="00851866" w:rsidP="00CB5420">
            <w:pPr>
              <w:spacing w:after="0" w:line="360" w:lineRule="auto"/>
              <w:ind w:firstLineChars="100" w:firstLine="200"/>
              <w:jc w:val="center"/>
              <w:rPr>
                <w:rFonts w:cs="Arial"/>
                <w:sz w:val="20"/>
                <w:szCs w:val="20"/>
                <w:lang w:eastAsia="es-CL"/>
              </w:rPr>
            </w:pPr>
            <w:r w:rsidRPr="00CB5420">
              <w:rPr>
                <w:rFonts w:cs="Arial"/>
                <w:sz w:val="20"/>
                <w:szCs w:val="20"/>
                <w:lang w:eastAsia="es-CL"/>
              </w:rPr>
              <w:t>30,3%</w:t>
            </w:r>
          </w:p>
        </w:tc>
        <w:tc>
          <w:tcPr>
            <w:tcW w:w="913" w:type="dxa"/>
            <w:tcBorders>
              <w:bottom w:val="single" w:sz="12" w:space="0" w:color="auto"/>
            </w:tcBorders>
            <w:shd w:val="clear" w:color="000000" w:fill="FFFFFF"/>
          </w:tcPr>
          <w:p w:rsidR="00851866" w:rsidRPr="00CB5420" w:rsidRDefault="00851866" w:rsidP="00CB5420">
            <w:pPr>
              <w:spacing w:after="0" w:line="360" w:lineRule="auto"/>
              <w:ind w:firstLineChars="100" w:firstLine="200"/>
              <w:jc w:val="center"/>
              <w:rPr>
                <w:rFonts w:cs="Arial"/>
                <w:sz w:val="20"/>
                <w:szCs w:val="20"/>
                <w:lang w:eastAsia="es-CL"/>
              </w:rPr>
            </w:pPr>
            <w:r w:rsidRPr="00CB5420">
              <w:rPr>
                <w:rFonts w:cs="Arial"/>
                <w:sz w:val="20"/>
                <w:szCs w:val="20"/>
                <w:lang w:eastAsia="es-CL"/>
              </w:rPr>
              <w:t>20,4%</w:t>
            </w:r>
          </w:p>
        </w:tc>
        <w:tc>
          <w:tcPr>
            <w:tcW w:w="858" w:type="dxa"/>
            <w:tcBorders>
              <w:bottom w:val="single" w:sz="12" w:space="0" w:color="auto"/>
            </w:tcBorders>
            <w:shd w:val="clear" w:color="000000" w:fill="FFFFFF"/>
          </w:tcPr>
          <w:p w:rsidR="00851866" w:rsidRPr="00CB5420" w:rsidRDefault="00851866" w:rsidP="00CB5420">
            <w:pPr>
              <w:spacing w:after="0" w:line="360" w:lineRule="auto"/>
              <w:ind w:firstLineChars="100" w:firstLine="200"/>
              <w:jc w:val="center"/>
              <w:rPr>
                <w:rFonts w:cs="Arial"/>
                <w:sz w:val="20"/>
                <w:szCs w:val="20"/>
                <w:lang w:eastAsia="es-CL"/>
              </w:rPr>
            </w:pPr>
            <w:r w:rsidRPr="00CB5420">
              <w:rPr>
                <w:rFonts w:cs="Arial"/>
                <w:sz w:val="20"/>
                <w:szCs w:val="20"/>
                <w:lang w:eastAsia="es-CL"/>
              </w:rPr>
              <w:t>-1,3%</w:t>
            </w:r>
          </w:p>
        </w:tc>
      </w:tr>
      <w:tr w:rsidR="00851866" w:rsidRPr="00966435" w:rsidTr="004A4656">
        <w:trPr>
          <w:trHeight w:val="255"/>
          <w:jc w:val="center"/>
        </w:trPr>
        <w:tc>
          <w:tcPr>
            <w:tcW w:w="2423" w:type="dxa"/>
            <w:tcBorders>
              <w:top w:val="single" w:sz="12" w:space="0" w:color="auto"/>
              <w:bottom w:val="single" w:sz="12" w:space="0" w:color="auto"/>
            </w:tcBorders>
            <w:shd w:val="clear" w:color="000000" w:fill="FFFFFF"/>
            <w:noWrap/>
            <w:vAlign w:val="center"/>
            <w:hideMark/>
          </w:tcPr>
          <w:p w:rsidR="00851866" w:rsidRPr="005011D4" w:rsidRDefault="00851866" w:rsidP="00CB5420">
            <w:pPr>
              <w:spacing w:after="0" w:line="360" w:lineRule="auto"/>
              <w:ind w:firstLineChars="100" w:firstLine="201"/>
              <w:jc w:val="center"/>
              <w:rPr>
                <w:rFonts w:cs="Arial"/>
                <w:b/>
                <w:bCs/>
                <w:sz w:val="20"/>
                <w:szCs w:val="20"/>
                <w:lang w:eastAsia="es-CL"/>
              </w:rPr>
            </w:pPr>
            <w:r w:rsidRPr="005011D4">
              <w:rPr>
                <w:rFonts w:cs="Arial"/>
                <w:b/>
                <w:bCs/>
                <w:sz w:val="20"/>
                <w:szCs w:val="20"/>
                <w:lang w:eastAsia="es-CL"/>
              </w:rPr>
              <w:t>TOTAL</w:t>
            </w:r>
          </w:p>
        </w:tc>
        <w:tc>
          <w:tcPr>
            <w:tcW w:w="1134" w:type="dxa"/>
            <w:tcBorders>
              <w:top w:val="single" w:sz="12" w:space="0" w:color="auto"/>
              <w:bottom w:val="single" w:sz="12" w:space="0" w:color="auto"/>
            </w:tcBorders>
            <w:shd w:val="clear" w:color="000000" w:fill="FFFFFF"/>
            <w:noWrap/>
            <w:hideMark/>
          </w:tcPr>
          <w:p w:rsidR="00851866" w:rsidRPr="00CB5420" w:rsidRDefault="00CF442B" w:rsidP="00CB5420">
            <w:pPr>
              <w:spacing w:after="0" w:line="360" w:lineRule="auto"/>
              <w:ind w:firstLineChars="100" w:firstLine="200"/>
              <w:jc w:val="center"/>
              <w:rPr>
                <w:rFonts w:cs="Arial"/>
                <w:sz w:val="20"/>
                <w:szCs w:val="20"/>
                <w:lang w:eastAsia="es-CL"/>
              </w:rPr>
            </w:pPr>
            <w:r>
              <w:rPr>
                <w:rFonts w:cs="Arial"/>
                <w:sz w:val="20"/>
                <w:szCs w:val="20"/>
                <w:lang w:eastAsia="es-CL"/>
              </w:rPr>
              <w:t>427.</w:t>
            </w:r>
            <w:r w:rsidR="00851866" w:rsidRPr="00CB5420">
              <w:rPr>
                <w:rFonts w:cs="Arial"/>
                <w:sz w:val="20"/>
                <w:szCs w:val="20"/>
                <w:lang w:eastAsia="es-CL"/>
              </w:rPr>
              <w:t>761</w:t>
            </w:r>
          </w:p>
        </w:tc>
        <w:tc>
          <w:tcPr>
            <w:tcW w:w="1134" w:type="dxa"/>
            <w:tcBorders>
              <w:top w:val="single" w:sz="12" w:space="0" w:color="auto"/>
              <w:bottom w:val="single" w:sz="12" w:space="0" w:color="auto"/>
            </w:tcBorders>
            <w:shd w:val="clear" w:color="000000" w:fill="FFFFFF"/>
            <w:noWrap/>
            <w:hideMark/>
          </w:tcPr>
          <w:p w:rsidR="00851866" w:rsidRPr="00CB5420" w:rsidRDefault="00851866" w:rsidP="00CB5420">
            <w:pPr>
              <w:spacing w:after="0" w:line="360" w:lineRule="auto"/>
              <w:ind w:firstLineChars="100" w:firstLine="200"/>
              <w:rPr>
                <w:rFonts w:cs="Arial"/>
                <w:sz w:val="20"/>
                <w:szCs w:val="20"/>
                <w:lang w:eastAsia="es-CL"/>
              </w:rPr>
            </w:pPr>
          </w:p>
        </w:tc>
        <w:tc>
          <w:tcPr>
            <w:tcW w:w="913" w:type="dxa"/>
            <w:tcBorders>
              <w:top w:val="single" w:sz="12" w:space="0" w:color="auto"/>
              <w:bottom w:val="single" w:sz="12" w:space="0" w:color="auto"/>
            </w:tcBorders>
            <w:shd w:val="clear" w:color="000000" w:fill="FFFFFF"/>
          </w:tcPr>
          <w:p w:rsidR="00851866" w:rsidRPr="00CB5420" w:rsidRDefault="00851866" w:rsidP="00CB5420">
            <w:pPr>
              <w:spacing w:after="0" w:line="360" w:lineRule="auto"/>
              <w:ind w:firstLineChars="100" w:firstLine="200"/>
              <w:rPr>
                <w:rFonts w:cs="Arial"/>
                <w:sz w:val="20"/>
                <w:szCs w:val="20"/>
                <w:lang w:eastAsia="es-CL"/>
              </w:rPr>
            </w:pPr>
          </w:p>
        </w:tc>
        <w:tc>
          <w:tcPr>
            <w:tcW w:w="858" w:type="dxa"/>
            <w:tcBorders>
              <w:top w:val="single" w:sz="12" w:space="0" w:color="auto"/>
              <w:bottom w:val="single" w:sz="12" w:space="0" w:color="auto"/>
            </w:tcBorders>
            <w:shd w:val="clear" w:color="000000" w:fill="FFFFFF"/>
          </w:tcPr>
          <w:p w:rsidR="00851866" w:rsidRPr="00CB5420" w:rsidRDefault="00851866" w:rsidP="00CB5420">
            <w:pPr>
              <w:spacing w:after="0" w:line="360" w:lineRule="auto"/>
              <w:ind w:firstLineChars="100" w:firstLine="200"/>
              <w:rPr>
                <w:rFonts w:cs="Arial"/>
                <w:sz w:val="20"/>
                <w:szCs w:val="20"/>
                <w:lang w:eastAsia="es-CL"/>
              </w:rPr>
            </w:pPr>
          </w:p>
        </w:tc>
      </w:tr>
    </w:tbl>
    <w:p w:rsidR="00BE7EF7" w:rsidRPr="00CC5A00" w:rsidRDefault="00BE7EF7" w:rsidP="005011D4">
      <w:pPr>
        <w:pStyle w:val="NormalWeb"/>
        <w:spacing w:before="0" w:beforeAutospacing="0" w:after="0" w:afterAutospacing="0"/>
        <w:jc w:val="center"/>
        <w:rPr>
          <w:rFonts w:ascii="Calibri" w:hAnsi="Calibri"/>
          <w:noProof/>
        </w:rPr>
      </w:pPr>
      <w:r w:rsidRPr="00966435">
        <w:rPr>
          <w:rFonts w:ascii="Calibri" w:hAnsi="Calibri"/>
          <w:sz w:val="18"/>
          <w:szCs w:val="18"/>
        </w:rPr>
        <w:t xml:space="preserve">Fuente: Elaboración propia en base a datos de INE </w:t>
      </w:r>
    </w:p>
    <w:p w:rsidR="006B1EEB" w:rsidRDefault="006B1EEB" w:rsidP="003F05B2">
      <w:pPr>
        <w:pStyle w:val="style92"/>
        <w:spacing w:before="0" w:beforeAutospacing="0" w:after="0" w:afterAutospacing="0" w:line="276" w:lineRule="auto"/>
        <w:jc w:val="center"/>
        <w:rPr>
          <w:rFonts w:ascii="Calibri" w:hAnsi="Calibri"/>
          <w:sz w:val="18"/>
          <w:szCs w:val="18"/>
          <w:lang w:val="es-CL"/>
        </w:rPr>
        <w:sectPr w:rsidR="006B1EEB" w:rsidSect="00FF5935">
          <w:pgSz w:w="15842" w:h="9639" w:orient="landscape" w:code="1"/>
          <w:pgMar w:top="1701" w:right="1077" w:bottom="851" w:left="1077" w:header="397" w:footer="397" w:gutter="0"/>
          <w:cols w:space="248"/>
          <w:docGrid w:linePitch="360"/>
        </w:sectPr>
      </w:pPr>
    </w:p>
    <w:p w:rsidR="008E0DD1" w:rsidRDefault="007A46AD" w:rsidP="00F20223">
      <w:pPr>
        <w:jc w:val="both"/>
      </w:pPr>
      <w:r>
        <w:rPr>
          <w:noProof/>
          <w:lang w:eastAsia="es-CL"/>
        </w:rPr>
        <w:lastRenderedPageBreak/>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-223520</wp:posOffset>
                </wp:positionV>
                <wp:extent cx="3147695" cy="358140"/>
                <wp:effectExtent l="21590" t="19050" r="40640" b="5143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358140"/>
                        </a:xfrm>
                        <a:prstGeom prst="rect">
                          <a:avLst/>
                        </a:prstGeom>
                        <a:solidFill>
                          <a:srgbClr val="00B0F0"/>
                        </a:solidFill>
                        <a:ln w="38100">
                          <a:solidFill>
                            <a:srgbClr val="F2F2F2"/>
                          </a:solidFill>
                          <a:miter lim="800000"/>
                          <a:headEnd/>
                          <a:tailEnd/>
                        </a:ln>
                        <a:effectLst>
                          <a:outerShdw dist="28398" dir="3806097" algn="ctr" rotWithShape="0">
                            <a:srgbClr val="974706">
                              <a:alpha val="50000"/>
                            </a:srgbClr>
                          </a:outerShdw>
                        </a:effectLst>
                      </wps:spPr>
                      <wps:txbx>
                        <w:txbxContent>
                          <w:p w:rsidR="0062425E" w:rsidRPr="000C32F1" w:rsidRDefault="0062425E" w:rsidP="008E0DD1">
                            <w:pPr>
                              <w:rPr>
                                <w:b/>
                                <w:color w:val="FFFFFF"/>
                              </w:rPr>
                            </w:pPr>
                            <w:r>
                              <w:rPr>
                                <w:b/>
                                <w:color w:val="FFFFFF"/>
                              </w:rPr>
                              <w:t>CALIDAD DEL EMPLEO</w:t>
                            </w:r>
                          </w:p>
                          <w:p w:rsidR="0062425E" w:rsidRPr="000C32F1" w:rsidRDefault="0062425E" w:rsidP="008E0DD1">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50" type="#_x0000_t202" style="position:absolute;left:0;text-align:left;margin-left:1.85pt;margin-top:-17.6pt;width:247.85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" fillcolor="#00b0f0" strokecolor="#f2f2f2" strokeweight="3pt">
                <v:shadow on="t" color="#974706" opacity=".5" offset="1pt"/>
                <v:textbox>
                  <w:txbxContent>
                    <w:p w:rsidR="0062425E" w:rsidRPr="000C32F1" w:rsidRDefault="0062425E" w:rsidP="008E0DD1">
                      <w:pPr>
                        <w:rPr>
                          <w:b/>
                          <w:color w:val="FFFFFF"/>
                        </w:rPr>
                      </w:pPr>
                      <w:r>
                        <w:rPr>
                          <w:b/>
                          <w:color w:val="FFFFFF"/>
                        </w:rPr>
                        <w:t>CALIDAD DEL EMPLEO</w:t>
                      </w:r>
                    </w:p>
                    <w:p w:rsidR="0062425E" w:rsidRPr="000C32F1" w:rsidRDefault="0062425E" w:rsidP="008E0DD1">
                      <w:pPr>
                        <w:rPr>
                          <w:color w:val="FFFFFF"/>
                        </w:rPr>
                      </w:pPr>
                    </w:p>
                  </w:txbxContent>
                </v:textbox>
              </v:shape>
            </w:pict>
          </mc:Fallback>
        </mc:AlternateContent>
      </w:r>
    </w:p>
    <w:p w:rsidR="00F20223" w:rsidRDefault="00F20223" w:rsidP="0018573A">
      <w:pPr>
        <w:ind w:firstLine="708"/>
        <w:jc w:val="both"/>
      </w:pPr>
      <w:r>
        <w:t>Del total de empleados dependientes de la región (</w:t>
      </w:r>
      <w:r w:rsidR="00027B7C">
        <w:t>29</w:t>
      </w:r>
      <w:r w:rsidR="009C5F1E">
        <w:t>5</w:t>
      </w:r>
      <w:r w:rsidR="00027B7C">
        <w:t>.</w:t>
      </w:r>
      <w:r w:rsidR="009C5F1E">
        <w:t>916</w:t>
      </w:r>
      <w:r>
        <w:t>), el sector privado es quien otorga la mayor canti</w:t>
      </w:r>
      <w:r w:rsidR="00027B7C">
        <w:t>dad de trabajo dependiente (7</w:t>
      </w:r>
      <w:r w:rsidR="009C5F1E">
        <w:t>6</w:t>
      </w:r>
      <w:r w:rsidR="00027B7C">
        <w:t>,6</w:t>
      </w:r>
      <w:r>
        <w:t xml:space="preserve">%), mientras que </w:t>
      </w:r>
      <w:r w:rsidR="00F8792B">
        <w:t>el sector público aporta el 18,</w:t>
      </w:r>
      <w:r w:rsidR="009C5F1E">
        <w:t>3</w:t>
      </w:r>
      <w:r>
        <w:t>%. El resto de empleo, recae en el Person</w:t>
      </w:r>
      <w:r w:rsidR="00F8792B">
        <w:t>al Doméstico (5,</w:t>
      </w:r>
      <w:r w:rsidR="009C5F1E">
        <w:t>1</w:t>
      </w:r>
      <w:r>
        <w:t xml:space="preserve">%). En el trimestre </w:t>
      </w:r>
      <w:r w:rsidR="00F8792B">
        <w:t xml:space="preserve">del año </w:t>
      </w:r>
      <w:r>
        <w:t xml:space="preserve">anterior, </w:t>
      </w:r>
      <w:r w:rsidR="00F8792B">
        <w:t>el sector privado otorgaba el 7</w:t>
      </w:r>
      <w:r w:rsidR="009C5F1E">
        <w:t>6</w:t>
      </w:r>
      <w:r w:rsidR="00F8792B">
        <w:t>,</w:t>
      </w:r>
      <w:r w:rsidR="009C5F1E">
        <w:t>1</w:t>
      </w:r>
      <w:r w:rsidR="00F8792B">
        <w:t xml:space="preserve">%, el sector </w:t>
      </w:r>
      <w:r w:rsidR="00AD5074">
        <w:t>público</w:t>
      </w:r>
      <w:r w:rsidR="00F8792B">
        <w:t xml:space="preserve"> el 1</w:t>
      </w:r>
      <w:r w:rsidR="009C5F1E">
        <w:t>7</w:t>
      </w:r>
      <w:r w:rsidR="00F8792B">
        <w:t>,6</w:t>
      </w:r>
      <w:r>
        <w:t>% y el servicio doméstico un 6</w:t>
      </w:r>
      <w:r w:rsidR="009C5F1E">
        <w:t>,3</w:t>
      </w:r>
      <w:r>
        <w:t xml:space="preserve">%. </w:t>
      </w:r>
      <w:r w:rsidR="00F8792B">
        <w:t>El sector privado y público</w:t>
      </w:r>
      <w:r>
        <w:t xml:space="preserve"> contrataron más personas durante </w:t>
      </w:r>
      <w:r w:rsidR="00F8792B">
        <w:t>el último año</w:t>
      </w:r>
      <w:r>
        <w:t>, siendo el sector público quien más contrataciones realizó</w:t>
      </w:r>
      <w:r w:rsidR="009C5F1E">
        <w:t xml:space="preserve"> (6,6%)</w:t>
      </w:r>
      <w:r>
        <w:t>.</w:t>
      </w:r>
    </w:p>
    <w:p w:rsidR="00F20223" w:rsidRDefault="00F20223" w:rsidP="0018573A">
      <w:pPr>
        <w:ind w:firstLine="708"/>
        <w:jc w:val="both"/>
      </w:pPr>
      <w:r>
        <w:t>Por otra parte, el 8</w:t>
      </w:r>
      <w:r w:rsidR="009C5F1E">
        <w:t>0</w:t>
      </w:r>
      <w:r>
        <w:t>,</w:t>
      </w:r>
      <w:r w:rsidR="009C5F1E">
        <w:t>8</w:t>
      </w:r>
      <w:r>
        <w:t>%</w:t>
      </w:r>
      <w:r w:rsidR="00F8792B">
        <w:t xml:space="preserve"> posee contrato escrito, y el 1</w:t>
      </w:r>
      <w:r w:rsidR="009C5F1E">
        <w:t>9</w:t>
      </w:r>
      <w:r>
        <w:t>,</w:t>
      </w:r>
      <w:r w:rsidR="009C5F1E">
        <w:t>2</w:t>
      </w:r>
      <w:r>
        <w:t xml:space="preserve">% cuenta solo con un acuerdo de palabra, proporción que se mantiene con respecto al </w:t>
      </w:r>
      <w:r w:rsidR="00F8792B">
        <w:t>año anterior</w:t>
      </w:r>
      <w:r w:rsidR="009C5F1E">
        <w:t>. Se evidencia un incremento anual de los ocupados con contrato escrito (3,0%)</w:t>
      </w:r>
      <w:r>
        <w:t>. Por duración de contrato, un 61,</w:t>
      </w:r>
      <w:r w:rsidR="009C5F1E">
        <w:t>8</w:t>
      </w:r>
      <w:r>
        <w:t>% pos</w:t>
      </w:r>
      <w:r w:rsidR="00F8792B">
        <w:t>ee contrato indefinido y un 38,</w:t>
      </w:r>
      <w:r w:rsidR="009C5F1E">
        <w:t>2</w:t>
      </w:r>
      <w:r>
        <w:t xml:space="preserve">% tiene contrato a plazo o definido. Respecto al </w:t>
      </w:r>
      <w:r w:rsidR="00F8792B">
        <w:t>año anterior, aumentaron</w:t>
      </w:r>
      <w:r w:rsidR="009C5F1E">
        <w:t xml:space="preserve"> ocupados con </w:t>
      </w:r>
      <w:r>
        <w:t xml:space="preserve">contrato indefinido un </w:t>
      </w:r>
      <w:r w:rsidR="009C5F1E">
        <w:t>3,7</w:t>
      </w:r>
      <w:r>
        <w:t>%</w:t>
      </w:r>
      <w:r w:rsidR="009C5F1E">
        <w:t xml:space="preserve">, mientras que los contratados de manera definida sólo crecieron </w:t>
      </w:r>
      <w:r>
        <w:t xml:space="preserve">un </w:t>
      </w:r>
      <w:r w:rsidR="009C5F1E">
        <w:t>0</w:t>
      </w:r>
      <w:r w:rsidR="005C6E5E">
        <w:t>,4</w:t>
      </w:r>
      <w:r>
        <w:t xml:space="preserve">%. </w:t>
      </w:r>
    </w:p>
    <w:p w:rsidR="00F20223" w:rsidRDefault="00F20223" w:rsidP="0018573A">
      <w:pPr>
        <w:ind w:firstLine="708"/>
        <w:jc w:val="both"/>
      </w:pPr>
      <w:r>
        <w:t>De manera desagregada por sexo, los hombres representan el 5</w:t>
      </w:r>
      <w:r w:rsidR="009C5F1E">
        <w:t>7,4</w:t>
      </w:r>
      <w:r>
        <w:t>% de los trabajadores dependientes y las mujeres el restante 4</w:t>
      </w:r>
      <w:r w:rsidR="009C5F1E">
        <w:t>2,6</w:t>
      </w:r>
      <w:r>
        <w:t xml:space="preserve">%. </w:t>
      </w:r>
      <w:r w:rsidR="005C6E5E">
        <w:t xml:space="preserve">Se observa una </w:t>
      </w:r>
      <w:r w:rsidR="009C5F1E">
        <w:t>expansión anual en la contratación de mujeres (4,8%)</w:t>
      </w:r>
      <w:r w:rsidR="005C6E5E">
        <w:t>.</w:t>
      </w:r>
    </w:p>
    <w:p w:rsidR="005C6E5E" w:rsidRDefault="00F20223" w:rsidP="0018573A">
      <w:pPr>
        <w:ind w:firstLine="708"/>
        <w:jc w:val="both"/>
      </w:pPr>
      <w:r>
        <w:t xml:space="preserve">En otro aspecto, un </w:t>
      </w:r>
      <w:r w:rsidR="005C6E5E">
        <w:t>7</w:t>
      </w:r>
      <w:r w:rsidR="009C5F1E">
        <w:t>5,4</w:t>
      </w:r>
      <w:r>
        <w:t>% está contratado dire</w:t>
      </w:r>
      <w:r w:rsidR="005C6E5E">
        <w:t>ctamente por la empresa, y un 2</w:t>
      </w:r>
      <w:r w:rsidR="009C5F1E">
        <w:t>4</w:t>
      </w:r>
      <w:r w:rsidR="005C6E5E">
        <w:t>,</w:t>
      </w:r>
      <w:r w:rsidR="009C5F1E">
        <w:t>6</w:t>
      </w:r>
      <w:r>
        <w:t>% de manera indirecta a través de una empresa subcontratista. Los subcontratados experimentaron un aumento</w:t>
      </w:r>
      <w:r w:rsidR="009C5F1E">
        <w:t xml:space="preserve"> anual </w:t>
      </w:r>
      <w:r>
        <w:t xml:space="preserve">del </w:t>
      </w:r>
      <w:r w:rsidR="009C5F1E">
        <w:t>19,4</w:t>
      </w:r>
      <w:r>
        <w:t>%</w:t>
      </w:r>
      <w:r w:rsidR="005C6E5E">
        <w:t>.</w:t>
      </w:r>
    </w:p>
    <w:p w:rsidR="00F20223" w:rsidRDefault="00F20223" w:rsidP="0018573A">
      <w:pPr>
        <w:ind w:firstLine="708"/>
        <w:jc w:val="both"/>
      </w:pPr>
      <w:r>
        <w:t>De acuerdo a la forma de pago, el pago de remuneraciones a través de una liquid</w:t>
      </w:r>
      <w:r w:rsidR="005C6E5E">
        <w:t>ación de sueldo representa el 76,</w:t>
      </w:r>
      <w:r w:rsidR="009C5F1E">
        <w:t>0</w:t>
      </w:r>
      <w:r>
        <w:t>%, el pago a honorarios el 4,</w:t>
      </w:r>
      <w:r w:rsidR="009C5F1E">
        <w:t>8</w:t>
      </w:r>
      <w:r>
        <w:t>% y el 1</w:t>
      </w:r>
      <w:r w:rsidR="005C6E5E">
        <w:t>8,</w:t>
      </w:r>
      <w:r w:rsidR="009C5F1E">
        <w:t>1</w:t>
      </w:r>
      <w:r>
        <w:t>% no recibe o entrega comprobante de pago, lo que refleja el trabajo independie</w:t>
      </w:r>
      <w:r w:rsidR="005C6E5E">
        <w:t>nte</w:t>
      </w:r>
      <w:r w:rsidR="009C5F1E">
        <w:t xml:space="preserve"> y no formal</w:t>
      </w:r>
      <w:r w:rsidR="005C6E5E">
        <w:t>. Comparativamente, el pago a honorarios</w:t>
      </w:r>
      <w:r>
        <w:t xml:space="preserve"> presentó el mayor aumento</w:t>
      </w:r>
      <w:r w:rsidR="009C5F1E">
        <w:t xml:space="preserve"> anual</w:t>
      </w:r>
      <w:r>
        <w:t xml:space="preserve"> con respecto al resto de formas de pago. </w:t>
      </w:r>
    </w:p>
    <w:p w:rsidR="0018573A" w:rsidRDefault="0018573A" w:rsidP="00F20223">
      <w:pPr>
        <w:jc w:val="both"/>
      </w:pPr>
    </w:p>
    <w:tbl>
      <w:tblPr>
        <w:tblW w:w="7247" w:type="dxa"/>
        <w:tblCellMar>
          <w:left w:w="70" w:type="dxa"/>
          <w:right w:w="70" w:type="dxa"/>
        </w:tblCellMar>
        <w:tblLook w:val="04A0" w:firstRow="1" w:lastRow="0" w:firstColumn="1" w:lastColumn="0" w:noHBand="0" w:noVBand="1"/>
      </w:tblPr>
      <w:tblGrid>
        <w:gridCol w:w="3535"/>
        <w:gridCol w:w="937"/>
        <w:gridCol w:w="637"/>
        <w:gridCol w:w="802"/>
        <w:gridCol w:w="637"/>
        <w:gridCol w:w="699"/>
      </w:tblGrid>
      <w:tr w:rsidR="004A2911" w:rsidRPr="008E0DD1" w:rsidTr="0018573A">
        <w:trPr>
          <w:trHeight w:val="300"/>
        </w:trPr>
        <w:tc>
          <w:tcPr>
            <w:tcW w:w="0" w:type="auto"/>
            <w:vMerge w:val="restart"/>
            <w:shd w:val="clear" w:color="000000" w:fill="FFFFFF"/>
            <w:vAlign w:val="center"/>
            <w:hideMark/>
          </w:tcPr>
          <w:p w:rsidR="0018573A" w:rsidRDefault="0018573A" w:rsidP="008E0DD1">
            <w:pPr>
              <w:spacing w:after="0"/>
            </w:pPr>
          </w:p>
          <w:p w:rsidR="004A2911" w:rsidRPr="008E0DD1" w:rsidRDefault="004A2911" w:rsidP="008E0DD1">
            <w:pPr>
              <w:spacing w:after="0"/>
            </w:pPr>
            <w:r w:rsidRPr="008E0DD1">
              <w:t> </w:t>
            </w:r>
          </w:p>
        </w:tc>
        <w:tc>
          <w:tcPr>
            <w:tcW w:w="1574" w:type="dxa"/>
            <w:gridSpan w:val="2"/>
            <w:tcBorders>
              <w:top w:val="single" w:sz="4" w:space="0" w:color="auto"/>
              <w:left w:val="nil"/>
              <w:bottom w:val="single" w:sz="4" w:space="0" w:color="auto"/>
              <w:right w:val="single" w:sz="4" w:space="0" w:color="auto"/>
            </w:tcBorders>
            <w:shd w:val="clear" w:color="auto" w:fill="002060"/>
            <w:vAlign w:val="center"/>
            <w:hideMark/>
          </w:tcPr>
          <w:p w:rsidR="004A2911" w:rsidRPr="007C63F2" w:rsidRDefault="00CF506E" w:rsidP="001E41E7">
            <w:pPr>
              <w:spacing w:after="0"/>
              <w:jc w:val="center"/>
              <w:rPr>
                <w:sz w:val="20"/>
                <w:szCs w:val="20"/>
              </w:rPr>
            </w:pPr>
            <w:r>
              <w:rPr>
                <w:sz w:val="20"/>
                <w:szCs w:val="20"/>
              </w:rPr>
              <w:t>Dic - Feb</w:t>
            </w:r>
            <w:r w:rsidR="004A2911" w:rsidRPr="007C63F2">
              <w:rPr>
                <w:sz w:val="20"/>
                <w:szCs w:val="20"/>
              </w:rPr>
              <w:t xml:space="preserve"> 201</w:t>
            </w:r>
            <w:r w:rsidR="004A2911">
              <w:rPr>
                <w:sz w:val="20"/>
                <w:szCs w:val="20"/>
              </w:rPr>
              <w:t>5</w:t>
            </w:r>
          </w:p>
        </w:tc>
        <w:tc>
          <w:tcPr>
            <w:tcW w:w="0" w:type="auto"/>
            <w:gridSpan w:val="2"/>
            <w:tcBorders>
              <w:top w:val="single" w:sz="4" w:space="0" w:color="auto"/>
              <w:left w:val="nil"/>
              <w:bottom w:val="single" w:sz="4" w:space="0" w:color="auto"/>
              <w:right w:val="single" w:sz="4" w:space="0" w:color="auto"/>
            </w:tcBorders>
            <w:shd w:val="clear" w:color="auto" w:fill="002060"/>
            <w:vAlign w:val="center"/>
            <w:hideMark/>
          </w:tcPr>
          <w:p w:rsidR="004A2911" w:rsidRPr="007C63F2" w:rsidRDefault="00CF506E" w:rsidP="001E41E7">
            <w:pPr>
              <w:spacing w:after="0"/>
              <w:jc w:val="center"/>
              <w:rPr>
                <w:sz w:val="20"/>
                <w:szCs w:val="20"/>
              </w:rPr>
            </w:pPr>
            <w:r>
              <w:rPr>
                <w:sz w:val="20"/>
                <w:szCs w:val="20"/>
              </w:rPr>
              <w:t>Dic - Feb</w:t>
            </w:r>
            <w:r w:rsidR="004A2911" w:rsidRPr="007C63F2">
              <w:rPr>
                <w:sz w:val="20"/>
                <w:szCs w:val="20"/>
              </w:rPr>
              <w:t xml:space="preserve"> 201</w:t>
            </w:r>
            <w:r w:rsidR="004A2911">
              <w:rPr>
                <w:sz w:val="20"/>
                <w:szCs w:val="20"/>
              </w:rPr>
              <w:t>4</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002060"/>
            <w:vAlign w:val="center"/>
            <w:hideMark/>
          </w:tcPr>
          <w:p w:rsidR="004A2911" w:rsidRPr="007C63F2" w:rsidRDefault="004A2911" w:rsidP="001E41E7">
            <w:pPr>
              <w:spacing w:after="0"/>
              <w:jc w:val="center"/>
              <w:rPr>
                <w:sz w:val="20"/>
                <w:szCs w:val="20"/>
              </w:rPr>
            </w:pPr>
            <w:r>
              <w:rPr>
                <w:sz w:val="20"/>
                <w:szCs w:val="20"/>
              </w:rPr>
              <w:t>Var. Anual</w:t>
            </w:r>
          </w:p>
        </w:tc>
      </w:tr>
      <w:tr w:rsidR="004A2911" w:rsidRPr="008E0DD1" w:rsidTr="0018573A">
        <w:trPr>
          <w:trHeight w:val="300"/>
        </w:trPr>
        <w:tc>
          <w:tcPr>
            <w:tcW w:w="0" w:type="auto"/>
            <w:vMerge/>
            <w:vAlign w:val="center"/>
            <w:hideMark/>
          </w:tcPr>
          <w:p w:rsidR="004A2911" w:rsidRPr="008E0DD1" w:rsidRDefault="004A2911" w:rsidP="008E0DD1">
            <w:pPr>
              <w:spacing w:after="0"/>
            </w:pPr>
          </w:p>
        </w:tc>
        <w:tc>
          <w:tcPr>
            <w:tcW w:w="937" w:type="dxa"/>
            <w:tcBorders>
              <w:top w:val="nil"/>
              <w:left w:val="nil"/>
              <w:bottom w:val="single" w:sz="4" w:space="0" w:color="auto"/>
              <w:right w:val="single" w:sz="4" w:space="0" w:color="auto"/>
            </w:tcBorders>
            <w:shd w:val="clear" w:color="auto" w:fill="002060"/>
            <w:vAlign w:val="center"/>
            <w:hideMark/>
          </w:tcPr>
          <w:p w:rsidR="004A2911" w:rsidRPr="007C63F2" w:rsidRDefault="004A2911" w:rsidP="001E41E7">
            <w:pPr>
              <w:spacing w:after="0"/>
              <w:jc w:val="center"/>
              <w:rPr>
                <w:sz w:val="20"/>
                <w:szCs w:val="20"/>
              </w:rPr>
            </w:pPr>
            <w:r w:rsidRPr="007C63F2">
              <w:rPr>
                <w:sz w:val="20"/>
                <w:szCs w:val="20"/>
              </w:rPr>
              <w:t>Total</w:t>
            </w:r>
          </w:p>
        </w:tc>
        <w:tc>
          <w:tcPr>
            <w:tcW w:w="0" w:type="auto"/>
            <w:tcBorders>
              <w:top w:val="nil"/>
              <w:left w:val="nil"/>
              <w:bottom w:val="single" w:sz="4" w:space="0" w:color="auto"/>
              <w:right w:val="single" w:sz="4" w:space="0" w:color="auto"/>
            </w:tcBorders>
            <w:shd w:val="clear" w:color="auto" w:fill="002060"/>
            <w:vAlign w:val="center"/>
            <w:hideMark/>
          </w:tcPr>
          <w:p w:rsidR="004A2911" w:rsidRPr="007C63F2" w:rsidRDefault="004A2911" w:rsidP="001E41E7">
            <w:pPr>
              <w:spacing w:after="0"/>
              <w:jc w:val="center"/>
              <w:rPr>
                <w:sz w:val="20"/>
                <w:szCs w:val="20"/>
              </w:rPr>
            </w:pPr>
            <w:r w:rsidRPr="007C63F2">
              <w:rPr>
                <w:sz w:val="20"/>
                <w:szCs w:val="20"/>
              </w:rPr>
              <w:t>%</w:t>
            </w:r>
          </w:p>
        </w:tc>
        <w:tc>
          <w:tcPr>
            <w:tcW w:w="0" w:type="auto"/>
            <w:tcBorders>
              <w:top w:val="nil"/>
              <w:left w:val="nil"/>
              <w:bottom w:val="single" w:sz="4" w:space="0" w:color="auto"/>
              <w:right w:val="single" w:sz="4" w:space="0" w:color="auto"/>
            </w:tcBorders>
            <w:shd w:val="clear" w:color="auto" w:fill="002060"/>
            <w:vAlign w:val="center"/>
            <w:hideMark/>
          </w:tcPr>
          <w:p w:rsidR="004A2911" w:rsidRPr="007C63F2" w:rsidRDefault="004A2911" w:rsidP="001E41E7">
            <w:pPr>
              <w:spacing w:after="0"/>
              <w:jc w:val="center"/>
              <w:rPr>
                <w:sz w:val="20"/>
                <w:szCs w:val="20"/>
              </w:rPr>
            </w:pPr>
            <w:r w:rsidRPr="007C63F2">
              <w:rPr>
                <w:sz w:val="20"/>
                <w:szCs w:val="20"/>
              </w:rPr>
              <w:t>Total</w:t>
            </w:r>
          </w:p>
        </w:tc>
        <w:tc>
          <w:tcPr>
            <w:tcW w:w="0" w:type="auto"/>
            <w:tcBorders>
              <w:top w:val="nil"/>
              <w:left w:val="nil"/>
              <w:bottom w:val="single" w:sz="4" w:space="0" w:color="auto"/>
              <w:right w:val="single" w:sz="4" w:space="0" w:color="auto"/>
            </w:tcBorders>
            <w:shd w:val="clear" w:color="auto" w:fill="002060"/>
            <w:vAlign w:val="center"/>
            <w:hideMark/>
          </w:tcPr>
          <w:p w:rsidR="004A2911" w:rsidRPr="007C63F2" w:rsidRDefault="004A2911" w:rsidP="001E41E7">
            <w:pPr>
              <w:spacing w:after="0"/>
              <w:jc w:val="center"/>
              <w:rPr>
                <w:sz w:val="20"/>
                <w:szCs w:val="20"/>
              </w:rPr>
            </w:pPr>
            <w:r w:rsidRPr="007C63F2">
              <w:rPr>
                <w:sz w:val="20"/>
                <w:szCs w:val="20"/>
              </w:rPr>
              <w:t>%</w:t>
            </w:r>
          </w:p>
        </w:tc>
        <w:tc>
          <w:tcPr>
            <w:tcW w:w="0" w:type="auto"/>
            <w:vMerge/>
            <w:tcBorders>
              <w:top w:val="single" w:sz="4" w:space="0" w:color="auto"/>
              <w:left w:val="single" w:sz="4" w:space="0" w:color="auto"/>
              <w:bottom w:val="single" w:sz="4" w:space="0" w:color="000000"/>
              <w:right w:val="single" w:sz="4" w:space="0" w:color="auto"/>
            </w:tcBorders>
            <w:shd w:val="clear" w:color="auto" w:fill="002060"/>
            <w:vAlign w:val="center"/>
            <w:hideMark/>
          </w:tcPr>
          <w:p w:rsidR="004A2911" w:rsidRPr="008E0DD1" w:rsidRDefault="004A2911" w:rsidP="008E0DD1">
            <w:pPr>
              <w:spacing w:after="0"/>
            </w:pPr>
          </w:p>
        </w:tc>
      </w:tr>
      <w:tr w:rsidR="008E0DD1" w:rsidRPr="008E0DD1" w:rsidTr="0018573A">
        <w:trPr>
          <w:trHeight w:val="300"/>
        </w:trPr>
        <w:tc>
          <w:tcPr>
            <w:tcW w:w="0" w:type="auto"/>
            <w:tcBorders>
              <w:left w:val="nil"/>
              <w:bottom w:val="single" w:sz="4" w:space="0" w:color="auto"/>
              <w:right w:val="nil"/>
            </w:tcBorders>
            <w:shd w:val="clear" w:color="auto" w:fill="002060"/>
            <w:noWrap/>
            <w:vAlign w:val="center"/>
            <w:hideMark/>
          </w:tcPr>
          <w:p w:rsidR="00F20223" w:rsidRPr="008E0DD1" w:rsidRDefault="00F20223" w:rsidP="008E0DD1">
            <w:pPr>
              <w:spacing w:after="0"/>
              <w:rPr>
                <w:sz w:val="20"/>
              </w:rPr>
            </w:pPr>
            <w:r w:rsidRPr="008E0DD1">
              <w:rPr>
                <w:sz w:val="20"/>
              </w:rPr>
              <w:t>Por Sector</w:t>
            </w:r>
          </w:p>
        </w:tc>
        <w:tc>
          <w:tcPr>
            <w:tcW w:w="937" w:type="dxa"/>
            <w:tcBorders>
              <w:top w:val="nil"/>
              <w:left w:val="nil"/>
              <w:bottom w:val="single" w:sz="4" w:space="0" w:color="auto"/>
              <w:right w:val="nil"/>
            </w:tcBorders>
            <w:shd w:val="clear" w:color="000000" w:fill="FFFFFF"/>
            <w:noWrap/>
            <w:vAlign w:val="center"/>
            <w:hideMark/>
          </w:tcPr>
          <w:p w:rsidR="00F20223" w:rsidRPr="008E0DD1" w:rsidRDefault="00F20223" w:rsidP="008E0DD1">
            <w:pPr>
              <w:spacing w:after="0"/>
            </w:pPr>
          </w:p>
        </w:tc>
        <w:tc>
          <w:tcPr>
            <w:tcW w:w="0" w:type="auto"/>
            <w:tcBorders>
              <w:top w:val="nil"/>
              <w:left w:val="nil"/>
              <w:bottom w:val="single" w:sz="4" w:space="0" w:color="auto"/>
              <w:right w:val="nil"/>
            </w:tcBorders>
            <w:shd w:val="clear" w:color="000000" w:fill="FFFFFF"/>
            <w:noWrap/>
            <w:vAlign w:val="center"/>
            <w:hideMark/>
          </w:tcPr>
          <w:p w:rsidR="00F20223" w:rsidRPr="008E0DD1" w:rsidRDefault="00F20223" w:rsidP="008E0DD1">
            <w:pPr>
              <w:spacing w:after="0"/>
            </w:pPr>
          </w:p>
        </w:tc>
        <w:tc>
          <w:tcPr>
            <w:tcW w:w="0" w:type="auto"/>
            <w:tcBorders>
              <w:top w:val="nil"/>
              <w:left w:val="nil"/>
              <w:bottom w:val="single" w:sz="4" w:space="0" w:color="auto"/>
              <w:right w:val="nil"/>
            </w:tcBorders>
            <w:shd w:val="clear" w:color="000000" w:fill="FFFFFF"/>
            <w:noWrap/>
            <w:vAlign w:val="center"/>
            <w:hideMark/>
          </w:tcPr>
          <w:p w:rsidR="00F20223" w:rsidRPr="008E0DD1" w:rsidRDefault="00F20223" w:rsidP="008E0DD1">
            <w:pPr>
              <w:spacing w:after="0"/>
            </w:pPr>
          </w:p>
        </w:tc>
        <w:tc>
          <w:tcPr>
            <w:tcW w:w="0" w:type="auto"/>
            <w:tcBorders>
              <w:top w:val="nil"/>
              <w:left w:val="nil"/>
              <w:bottom w:val="single" w:sz="4" w:space="0" w:color="auto"/>
              <w:right w:val="nil"/>
            </w:tcBorders>
            <w:shd w:val="clear" w:color="000000" w:fill="FFFFFF"/>
            <w:noWrap/>
            <w:vAlign w:val="center"/>
            <w:hideMark/>
          </w:tcPr>
          <w:p w:rsidR="00F20223" w:rsidRPr="008E0DD1" w:rsidRDefault="00F20223" w:rsidP="008E0DD1">
            <w:pPr>
              <w:spacing w:after="0"/>
            </w:pPr>
          </w:p>
        </w:tc>
        <w:tc>
          <w:tcPr>
            <w:tcW w:w="0" w:type="auto"/>
            <w:tcBorders>
              <w:top w:val="nil"/>
              <w:left w:val="nil"/>
              <w:bottom w:val="single" w:sz="4" w:space="0" w:color="auto"/>
              <w:right w:val="nil"/>
            </w:tcBorders>
            <w:shd w:val="clear" w:color="000000" w:fill="FFFFFF"/>
            <w:noWrap/>
            <w:vAlign w:val="center"/>
            <w:hideMark/>
          </w:tcPr>
          <w:p w:rsidR="00F20223" w:rsidRPr="008E0DD1" w:rsidRDefault="00F20223" w:rsidP="008E0DD1">
            <w:pPr>
              <w:spacing w:after="0"/>
            </w:pPr>
          </w:p>
        </w:tc>
      </w:tr>
      <w:tr w:rsidR="00B01995" w:rsidRPr="00B01995" w:rsidTr="0018573A">
        <w:trPr>
          <w:trHeight w:val="305"/>
        </w:trPr>
        <w:tc>
          <w:tcPr>
            <w:tcW w:w="0" w:type="auto"/>
            <w:tcBorders>
              <w:top w:val="nil"/>
              <w:left w:val="nil"/>
              <w:bottom w:val="nil"/>
              <w:right w:val="nil"/>
            </w:tcBorders>
            <w:shd w:val="clear" w:color="000000" w:fill="FFFFFF"/>
            <w:noWrap/>
            <w:vAlign w:val="center"/>
            <w:hideMark/>
          </w:tcPr>
          <w:p w:rsidR="00B01995" w:rsidRPr="008E0DD1" w:rsidRDefault="00B01995" w:rsidP="00B01995">
            <w:pPr>
              <w:spacing w:after="0"/>
              <w:rPr>
                <w:sz w:val="20"/>
              </w:rPr>
            </w:pPr>
            <w:r w:rsidRPr="008E0DD1">
              <w:rPr>
                <w:sz w:val="20"/>
              </w:rPr>
              <w:t>Sector privado</w:t>
            </w:r>
          </w:p>
        </w:tc>
        <w:tc>
          <w:tcPr>
            <w:tcW w:w="937" w:type="dxa"/>
            <w:tcBorders>
              <w:top w:val="nil"/>
              <w:left w:val="nil"/>
              <w:bottom w:val="nil"/>
              <w:right w:val="nil"/>
            </w:tcBorders>
            <w:shd w:val="clear" w:color="000000" w:fill="FFFFFF"/>
            <w:noWrap/>
            <w:vAlign w:val="center"/>
            <w:hideMark/>
          </w:tcPr>
          <w:p w:rsidR="00B01995" w:rsidRPr="00B01995" w:rsidRDefault="004A4656" w:rsidP="00B01995">
            <w:pPr>
              <w:spacing w:after="0"/>
              <w:jc w:val="center"/>
              <w:rPr>
                <w:sz w:val="20"/>
              </w:rPr>
            </w:pPr>
            <w:r>
              <w:rPr>
                <w:sz w:val="20"/>
              </w:rPr>
              <w:t>226.</w:t>
            </w:r>
            <w:r w:rsidR="00B01995" w:rsidRPr="00B01995">
              <w:rPr>
                <w:sz w:val="20"/>
              </w:rPr>
              <w:t>779</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76,6%</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220</w:t>
            </w:r>
            <w:r w:rsidR="004A4656">
              <w:rPr>
                <w:sz w:val="20"/>
              </w:rPr>
              <w:t>.</w:t>
            </w:r>
            <w:r w:rsidRPr="00B01995">
              <w:rPr>
                <w:sz w:val="20"/>
              </w:rPr>
              <w:t>011</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76,1%</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3,1%</w:t>
            </w:r>
          </w:p>
        </w:tc>
      </w:tr>
      <w:tr w:rsidR="00B01995" w:rsidRPr="008E0DD1" w:rsidTr="0018573A">
        <w:trPr>
          <w:trHeight w:val="300"/>
        </w:trPr>
        <w:tc>
          <w:tcPr>
            <w:tcW w:w="0" w:type="auto"/>
            <w:tcBorders>
              <w:top w:val="nil"/>
              <w:left w:val="nil"/>
              <w:bottom w:val="nil"/>
              <w:right w:val="nil"/>
            </w:tcBorders>
            <w:shd w:val="clear" w:color="000000" w:fill="FFFFFF"/>
            <w:noWrap/>
            <w:vAlign w:val="center"/>
            <w:hideMark/>
          </w:tcPr>
          <w:p w:rsidR="00B01995" w:rsidRPr="008E0DD1" w:rsidRDefault="00B01995" w:rsidP="00B01995">
            <w:pPr>
              <w:spacing w:after="0"/>
              <w:rPr>
                <w:sz w:val="20"/>
              </w:rPr>
            </w:pPr>
            <w:r w:rsidRPr="008E0DD1">
              <w:rPr>
                <w:sz w:val="20"/>
              </w:rPr>
              <w:t>Sector público</w:t>
            </w:r>
          </w:p>
        </w:tc>
        <w:tc>
          <w:tcPr>
            <w:tcW w:w="937" w:type="dxa"/>
            <w:tcBorders>
              <w:top w:val="nil"/>
              <w:left w:val="nil"/>
              <w:bottom w:val="nil"/>
              <w:right w:val="nil"/>
            </w:tcBorders>
            <w:shd w:val="clear" w:color="000000" w:fill="FFFFFF"/>
            <w:noWrap/>
            <w:vAlign w:val="center"/>
            <w:hideMark/>
          </w:tcPr>
          <w:p w:rsidR="00B01995" w:rsidRPr="00B01995" w:rsidRDefault="004A4656" w:rsidP="00B01995">
            <w:pPr>
              <w:spacing w:after="0"/>
              <w:jc w:val="center"/>
              <w:rPr>
                <w:sz w:val="20"/>
              </w:rPr>
            </w:pPr>
            <w:r>
              <w:rPr>
                <w:sz w:val="20"/>
              </w:rPr>
              <w:t>54.</w:t>
            </w:r>
            <w:r w:rsidR="00B01995" w:rsidRPr="00B01995">
              <w:rPr>
                <w:sz w:val="20"/>
              </w:rPr>
              <w:t>154</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18,3%</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50</w:t>
            </w:r>
            <w:r w:rsidR="004A4656">
              <w:rPr>
                <w:sz w:val="20"/>
              </w:rPr>
              <w:t>.</w:t>
            </w:r>
            <w:r w:rsidRPr="00B01995">
              <w:rPr>
                <w:sz w:val="20"/>
              </w:rPr>
              <w:t>778</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17,6%</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6,6%</w:t>
            </w:r>
          </w:p>
        </w:tc>
      </w:tr>
      <w:tr w:rsidR="00B01995" w:rsidRPr="008E0DD1" w:rsidTr="0018573A">
        <w:trPr>
          <w:trHeight w:val="300"/>
        </w:trPr>
        <w:tc>
          <w:tcPr>
            <w:tcW w:w="0" w:type="auto"/>
            <w:tcBorders>
              <w:top w:val="nil"/>
              <w:left w:val="nil"/>
              <w:bottom w:val="nil"/>
              <w:right w:val="nil"/>
            </w:tcBorders>
            <w:shd w:val="clear" w:color="000000" w:fill="FFFFFF"/>
            <w:vAlign w:val="center"/>
            <w:hideMark/>
          </w:tcPr>
          <w:p w:rsidR="00B01995" w:rsidRPr="008E0DD1" w:rsidRDefault="00B01995" w:rsidP="00B01995">
            <w:pPr>
              <w:spacing w:after="0"/>
              <w:rPr>
                <w:sz w:val="20"/>
              </w:rPr>
            </w:pPr>
            <w:r w:rsidRPr="008E0DD1">
              <w:rPr>
                <w:sz w:val="20"/>
              </w:rPr>
              <w:t xml:space="preserve">Personal de servicio doméstico </w:t>
            </w:r>
          </w:p>
        </w:tc>
        <w:tc>
          <w:tcPr>
            <w:tcW w:w="937" w:type="dxa"/>
            <w:tcBorders>
              <w:top w:val="nil"/>
              <w:left w:val="nil"/>
              <w:bottom w:val="nil"/>
              <w:right w:val="nil"/>
            </w:tcBorders>
            <w:shd w:val="clear" w:color="000000" w:fill="FFFFFF"/>
            <w:noWrap/>
            <w:vAlign w:val="center"/>
            <w:hideMark/>
          </w:tcPr>
          <w:p w:rsidR="00B01995" w:rsidRPr="00B01995" w:rsidRDefault="004A4656" w:rsidP="00B01995">
            <w:pPr>
              <w:spacing w:after="0"/>
              <w:jc w:val="center"/>
              <w:rPr>
                <w:sz w:val="20"/>
              </w:rPr>
            </w:pPr>
            <w:r>
              <w:rPr>
                <w:sz w:val="20"/>
              </w:rPr>
              <w:t>14.</w:t>
            </w:r>
            <w:r w:rsidR="00B01995" w:rsidRPr="00B01995">
              <w:rPr>
                <w:sz w:val="20"/>
              </w:rPr>
              <w:t>983</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5,1%</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18</w:t>
            </w:r>
            <w:r w:rsidR="004A4656">
              <w:rPr>
                <w:sz w:val="20"/>
              </w:rPr>
              <w:t>.</w:t>
            </w:r>
            <w:r w:rsidRPr="00B01995">
              <w:rPr>
                <w:sz w:val="20"/>
              </w:rPr>
              <w:t>171</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6,3%</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-17,5%</w:t>
            </w:r>
          </w:p>
        </w:tc>
      </w:tr>
      <w:tr w:rsidR="00B01995" w:rsidRPr="008E0DD1" w:rsidTr="0018573A">
        <w:trPr>
          <w:trHeight w:val="300"/>
        </w:trPr>
        <w:tc>
          <w:tcPr>
            <w:tcW w:w="0" w:type="auto"/>
            <w:tcBorders>
              <w:top w:val="nil"/>
              <w:left w:val="nil"/>
              <w:bottom w:val="single" w:sz="4" w:space="0" w:color="auto"/>
              <w:right w:val="nil"/>
            </w:tcBorders>
            <w:shd w:val="clear" w:color="auto" w:fill="002060"/>
            <w:vAlign w:val="center"/>
            <w:hideMark/>
          </w:tcPr>
          <w:p w:rsidR="00B01995" w:rsidRPr="008E0DD1" w:rsidRDefault="00B01995" w:rsidP="00B01995">
            <w:pPr>
              <w:spacing w:after="0"/>
              <w:rPr>
                <w:sz w:val="20"/>
              </w:rPr>
            </w:pPr>
            <w:r w:rsidRPr="008E0DD1">
              <w:rPr>
                <w:sz w:val="20"/>
              </w:rPr>
              <w:t>Tipo de Contrato</w:t>
            </w:r>
          </w:p>
        </w:tc>
        <w:tc>
          <w:tcPr>
            <w:tcW w:w="937" w:type="dxa"/>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r>
      <w:tr w:rsidR="00B01995" w:rsidRPr="008E0DD1" w:rsidTr="0018573A">
        <w:trPr>
          <w:trHeight w:val="300"/>
        </w:trPr>
        <w:tc>
          <w:tcPr>
            <w:tcW w:w="0" w:type="auto"/>
            <w:tcBorders>
              <w:top w:val="nil"/>
              <w:left w:val="nil"/>
              <w:bottom w:val="nil"/>
              <w:right w:val="nil"/>
            </w:tcBorders>
            <w:shd w:val="clear" w:color="000000" w:fill="FFFFFF"/>
            <w:vAlign w:val="center"/>
            <w:hideMark/>
          </w:tcPr>
          <w:p w:rsidR="00B01995" w:rsidRPr="008E0DD1" w:rsidRDefault="00B01995" w:rsidP="00B01995">
            <w:pPr>
              <w:spacing w:after="0"/>
              <w:rPr>
                <w:sz w:val="20"/>
              </w:rPr>
            </w:pPr>
            <w:r w:rsidRPr="008E0DD1">
              <w:rPr>
                <w:sz w:val="20"/>
              </w:rPr>
              <w:t>Contrato escrito</w:t>
            </w:r>
          </w:p>
        </w:tc>
        <w:tc>
          <w:tcPr>
            <w:tcW w:w="937" w:type="dxa"/>
            <w:tcBorders>
              <w:top w:val="nil"/>
              <w:left w:val="nil"/>
              <w:bottom w:val="nil"/>
              <w:right w:val="nil"/>
            </w:tcBorders>
            <w:shd w:val="clear" w:color="000000" w:fill="FFFFFF"/>
            <w:noWrap/>
            <w:vAlign w:val="center"/>
            <w:hideMark/>
          </w:tcPr>
          <w:p w:rsidR="00B01995" w:rsidRPr="00B01995" w:rsidRDefault="004A4656" w:rsidP="00B01995">
            <w:pPr>
              <w:spacing w:after="0"/>
              <w:jc w:val="center"/>
              <w:rPr>
                <w:sz w:val="20"/>
              </w:rPr>
            </w:pPr>
            <w:r>
              <w:rPr>
                <w:sz w:val="20"/>
              </w:rPr>
              <w:t>239.</w:t>
            </w:r>
            <w:r w:rsidR="00B01995" w:rsidRPr="00B01995">
              <w:rPr>
                <w:sz w:val="20"/>
              </w:rPr>
              <w:t>027</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80,8%</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232</w:t>
            </w:r>
            <w:r w:rsidR="004A4656">
              <w:rPr>
                <w:sz w:val="20"/>
              </w:rPr>
              <w:t>.</w:t>
            </w:r>
            <w:r w:rsidRPr="00B01995">
              <w:rPr>
                <w:sz w:val="20"/>
              </w:rPr>
              <w:t>036</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80,3%</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3,0%</w:t>
            </w:r>
          </w:p>
        </w:tc>
      </w:tr>
      <w:tr w:rsidR="00B01995" w:rsidRPr="008E0DD1" w:rsidTr="0018573A">
        <w:trPr>
          <w:trHeight w:val="300"/>
        </w:trPr>
        <w:tc>
          <w:tcPr>
            <w:tcW w:w="0" w:type="auto"/>
            <w:tcBorders>
              <w:top w:val="nil"/>
              <w:left w:val="nil"/>
              <w:bottom w:val="nil"/>
              <w:right w:val="nil"/>
            </w:tcBorders>
            <w:shd w:val="clear" w:color="000000" w:fill="FFFFFF"/>
            <w:vAlign w:val="center"/>
            <w:hideMark/>
          </w:tcPr>
          <w:p w:rsidR="00B01995" w:rsidRPr="008E0DD1" w:rsidRDefault="00B01995" w:rsidP="00B01995">
            <w:pPr>
              <w:spacing w:after="0"/>
              <w:rPr>
                <w:sz w:val="20"/>
              </w:rPr>
            </w:pPr>
            <w:r w:rsidRPr="008E0DD1">
              <w:rPr>
                <w:sz w:val="20"/>
              </w:rPr>
              <w:t>Acuerdo de palabra</w:t>
            </w:r>
          </w:p>
        </w:tc>
        <w:tc>
          <w:tcPr>
            <w:tcW w:w="937" w:type="dxa"/>
            <w:tcBorders>
              <w:top w:val="nil"/>
              <w:left w:val="nil"/>
              <w:bottom w:val="nil"/>
              <w:right w:val="nil"/>
            </w:tcBorders>
            <w:shd w:val="clear" w:color="000000" w:fill="FFFFFF"/>
            <w:noWrap/>
            <w:vAlign w:val="center"/>
            <w:hideMark/>
          </w:tcPr>
          <w:p w:rsidR="00B01995" w:rsidRPr="00B01995" w:rsidRDefault="004A4656" w:rsidP="00B01995">
            <w:pPr>
              <w:spacing w:after="0"/>
              <w:jc w:val="center"/>
              <w:rPr>
                <w:sz w:val="20"/>
              </w:rPr>
            </w:pPr>
            <w:r>
              <w:rPr>
                <w:sz w:val="20"/>
              </w:rPr>
              <w:t>56.</w:t>
            </w:r>
            <w:r w:rsidR="00B01995" w:rsidRPr="00B01995">
              <w:rPr>
                <w:sz w:val="20"/>
              </w:rPr>
              <w:t>889</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19,2%</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56</w:t>
            </w:r>
            <w:r w:rsidR="004A4656">
              <w:rPr>
                <w:sz w:val="20"/>
              </w:rPr>
              <w:t>.</w:t>
            </w:r>
            <w:r w:rsidRPr="00B01995">
              <w:rPr>
                <w:sz w:val="20"/>
              </w:rPr>
              <w:t>925</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19,7%</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-0,1%</w:t>
            </w:r>
          </w:p>
        </w:tc>
      </w:tr>
      <w:tr w:rsidR="00B01995" w:rsidRPr="008E0DD1" w:rsidTr="0018573A">
        <w:trPr>
          <w:trHeight w:val="300"/>
        </w:trPr>
        <w:tc>
          <w:tcPr>
            <w:tcW w:w="0" w:type="auto"/>
            <w:tcBorders>
              <w:top w:val="nil"/>
              <w:left w:val="nil"/>
              <w:bottom w:val="single" w:sz="4" w:space="0" w:color="auto"/>
              <w:right w:val="nil"/>
            </w:tcBorders>
            <w:shd w:val="clear" w:color="auto" w:fill="002060"/>
            <w:vAlign w:val="center"/>
            <w:hideMark/>
          </w:tcPr>
          <w:p w:rsidR="00B01995" w:rsidRPr="008E0DD1" w:rsidRDefault="00B01995" w:rsidP="00B01995">
            <w:pPr>
              <w:spacing w:after="0"/>
              <w:rPr>
                <w:sz w:val="20"/>
              </w:rPr>
            </w:pPr>
            <w:r w:rsidRPr="008E0DD1">
              <w:rPr>
                <w:sz w:val="20"/>
              </w:rPr>
              <w:t>Temporalidad del Contrato</w:t>
            </w:r>
          </w:p>
        </w:tc>
        <w:tc>
          <w:tcPr>
            <w:tcW w:w="937" w:type="dxa"/>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r>
      <w:tr w:rsidR="00B01995" w:rsidRPr="008E0DD1" w:rsidTr="0018573A">
        <w:trPr>
          <w:trHeight w:val="300"/>
        </w:trPr>
        <w:tc>
          <w:tcPr>
            <w:tcW w:w="0" w:type="auto"/>
            <w:tcBorders>
              <w:top w:val="nil"/>
              <w:left w:val="nil"/>
              <w:bottom w:val="nil"/>
              <w:right w:val="nil"/>
            </w:tcBorders>
            <w:shd w:val="clear" w:color="000000" w:fill="FFFFFF"/>
            <w:noWrap/>
            <w:vAlign w:val="center"/>
            <w:hideMark/>
          </w:tcPr>
          <w:p w:rsidR="00B01995" w:rsidRPr="008E0DD1" w:rsidRDefault="00B01995" w:rsidP="00B01995">
            <w:pPr>
              <w:spacing w:after="0"/>
              <w:rPr>
                <w:sz w:val="20"/>
              </w:rPr>
            </w:pPr>
            <w:r w:rsidRPr="008E0DD1">
              <w:rPr>
                <w:sz w:val="20"/>
              </w:rPr>
              <w:t>Indefinido</w:t>
            </w:r>
          </w:p>
        </w:tc>
        <w:tc>
          <w:tcPr>
            <w:tcW w:w="937" w:type="dxa"/>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182</w:t>
            </w:r>
            <w:r w:rsidR="004A4656">
              <w:rPr>
                <w:sz w:val="20"/>
              </w:rPr>
              <w:t>.</w:t>
            </w:r>
            <w:r w:rsidRPr="00B01995">
              <w:rPr>
                <w:sz w:val="20"/>
              </w:rPr>
              <w:t>826</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61,8%</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176</w:t>
            </w:r>
            <w:r w:rsidR="004A4656">
              <w:rPr>
                <w:sz w:val="20"/>
              </w:rPr>
              <w:t>.</w:t>
            </w:r>
            <w:r w:rsidRPr="00B01995">
              <w:rPr>
                <w:sz w:val="20"/>
              </w:rPr>
              <w:t>368</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61,0%</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3,7%</w:t>
            </w:r>
          </w:p>
        </w:tc>
      </w:tr>
      <w:tr w:rsidR="00B01995" w:rsidRPr="008E0DD1" w:rsidTr="0018573A">
        <w:trPr>
          <w:trHeight w:val="300"/>
        </w:trPr>
        <w:tc>
          <w:tcPr>
            <w:tcW w:w="0" w:type="auto"/>
            <w:tcBorders>
              <w:top w:val="nil"/>
              <w:left w:val="nil"/>
              <w:bottom w:val="nil"/>
              <w:right w:val="nil"/>
            </w:tcBorders>
            <w:shd w:val="clear" w:color="000000" w:fill="FFFFFF"/>
            <w:noWrap/>
            <w:vAlign w:val="center"/>
            <w:hideMark/>
          </w:tcPr>
          <w:p w:rsidR="00B01995" w:rsidRPr="008E0DD1" w:rsidRDefault="00B01995" w:rsidP="00B01995">
            <w:pPr>
              <w:spacing w:after="0"/>
              <w:rPr>
                <w:sz w:val="20"/>
              </w:rPr>
            </w:pPr>
            <w:r w:rsidRPr="008E0DD1">
              <w:rPr>
                <w:sz w:val="20"/>
              </w:rPr>
              <w:t>Definido</w:t>
            </w:r>
          </w:p>
        </w:tc>
        <w:tc>
          <w:tcPr>
            <w:tcW w:w="937" w:type="dxa"/>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113</w:t>
            </w:r>
            <w:r w:rsidR="004A4656">
              <w:rPr>
                <w:sz w:val="20"/>
              </w:rPr>
              <w:t>.</w:t>
            </w:r>
            <w:r w:rsidRPr="00B01995">
              <w:rPr>
                <w:sz w:val="20"/>
              </w:rPr>
              <w:t>090</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38,2%</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112</w:t>
            </w:r>
            <w:r w:rsidR="004A4656">
              <w:rPr>
                <w:sz w:val="20"/>
              </w:rPr>
              <w:t>.</w:t>
            </w:r>
            <w:r w:rsidRPr="00B01995">
              <w:rPr>
                <w:sz w:val="20"/>
              </w:rPr>
              <w:t>594</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39,0%</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0,4%</w:t>
            </w:r>
          </w:p>
        </w:tc>
      </w:tr>
      <w:tr w:rsidR="00B01995" w:rsidRPr="008E0DD1" w:rsidTr="0018573A">
        <w:trPr>
          <w:trHeight w:val="300"/>
        </w:trPr>
        <w:tc>
          <w:tcPr>
            <w:tcW w:w="0" w:type="auto"/>
            <w:tcBorders>
              <w:top w:val="nil"/>
              <w:left w:val="nil"/>
              <w:bottom w:val="single" w:sz="4" w:space="0" w:color="auto"/>
              <w:right w:val="nil"/>
            </w:tcBorders>
            <w:shd w:val="clear" w:color="auto" w:fill="002060"/>
            <w:noWrap/>
            <w:vAlign w:val="center"/>
            <w:hideMark/>
          </w:tcPr>
          <w:p w:rsidR="00B01995" w:rsidRPr="008E0DD1" w:rsidRDefault="00B01995" w:rsidP="00B01995">
            <w:pPr>
              <w:spacing w:after="0"/>
              <w:rPr>
                <w:sz w:val="20"/>
              </w:rPr>
            </w:pPr>
            <w:r w:rsidRPr="008E0DD1">
              <w:rPr>
                <w:sz w:val="20"/>
              </w:rPr>
              <w:t>Sexo</w:t>
            </w:r>
          </w:p>
        </w:tc>
        <w:tc>
          <w:tcPr>
            <w:tcW w:w="937" w:type="dxa"/>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r>
      <w:tr w:rsidR="00B01995" w:rsidRPr="008E0DD1" w:rsidTr="0018573A">
        <w:trPr>
          <w:trHeight w:val="300"/>
        </w:trPr>
        <w:tc>
          <w:tcPr>
            <w:tcW w:w="0" w:type="auto"/>
            <w:tcBorders>
              <w:top w:val="nil"/>
              <w:left w:val="nil"/>
              <w:bottom w:val="nil"/>
              <w:right w:val="nil"/>
            </w:tcBorders>
            <w:shd w:val="clear" w:color="000000" w:fill="FFFFFF"/>
            <w:noWrap/>
            <w:vAlign w:val="center"/>
            <w:hideMark/>
          </w:tcPr>
          <w:p w:rsidR="00B01995" w:rsidRPr="008E0DD1" w:rsidRDefault="00B01995" w:rsidP="00B01995">
            <w:pPr>
              <w:spacing w:after="0"/>
              <w:rPr>
                <w:sz w:val="20"/>
              </w:rPr>
            </w:pPr>
            <w:r w:rsidRPr="008E0DD1">
              <w:rPr>
                <w:sz w:val="20"/>
              </w:rPr>
              <w:t>Hombres</w:t>
            </w:r>
          </w:p>
        </w:tc>
        <w:tc>
          <w:tcPr>
            <w:tcW w:w="937" w:type="dxa"/>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169</w:t>
            </w:r>
            <w:r w:rsidR="004A4656">
              <w:rPr>
                <w:sz w:val="20"/>
              </w:rPr>
              <w:t>.</w:t>
            </w:r>
            <w:r w:rsidRPr="00B01995">
              <w:rPr>
                <w:sz w:val="20"/>
              </w:rPr>
              <w:t>750</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57,4%</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168</w:t>
            </w:r>
            <w:r w:rsidR="004A4656">
              <w:rPr>
                <w:sz w:val="20"/>
              </w:rPr>
              <w:t>.</w:t>
            </w:r>
            <w:r w:rsidRPr="00B01995">
              <w:rPr>
                <w:sz w:val="20"/>
              </w:rPr>
              <w:t>551</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58,3%</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0,7%</w:t>
            </w:r>
          </w:p>
        </w:tc>
      </w:tr>
      <w:tr w:rsidR="00B01995" w:rsidRPr="008E0DD1" w:rsidTr="0018573A">
        <w:trPr>
          <w:trHeight w:val="300"/>
        </w:trPr>
        <w:tc>
          <w:tcPr>
            <w:tcW w:w="0" w:type="auto"/>
            <w:tcBorders>
              <w:top w:val="nil"/>
              <w:left w:val="nil"/>
              <w:bottom w:val="nil"/>
              <w:right w:val="nil"/>
            </w:tcBorders>
            <w:shd w:val="clear" w:color="000000" w:fill="FFFFFF"/>
            <w:noWrap/>
            <w:vAlign w:val="center"/>
            <w:hideMark/>
          </w:tcPr>
          <w:p w:rsidR="00B01995" w:rsidRPr="008E0DD1" w:rsidRDefault="00B01995" w:rsidP="00B01995">
            <w:pPr>
              <w:spacing w:after="0"/>
              <w:rPr>
                <w:sz w:val="20"/>
              </w:rPr>
            </w:pPr>
            <w:r w:rsidRPr="008E0DD1">
              <w:rPr>
                <w:sz w:val="20"/>
              </w:rPr>
              <w:t>Mujeres</w:t>
            </w:r>
          </w:p>
        </w:tc>
        <w:tc>
          <w:tcPr>
            <w:tcW w:w="937" w:type="dxa"/>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126</w:t>
            </w:r>
            <w:r w:rsidR="004A4656">
              <w:rPr>
                <w:sz w:val="20"/>
              </w:rPr>
              <w:t>.</w:t>
            </w:r>
            <w:r w:rsidRPr="00B01995">
              <w:rPr>
                <w:sz w:val="20"/>
              </w:rPr>
              <w:t>166</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42,6%</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120</w:t>
            </w:r>
            <w:r w:rsidR="004A4656">
              <w:rPr>
                <w:sz w:val="20"/>
              </w:rPr>
              <w:t>.</w:t>
            </w:r>
            <w:r w:rsidRPr="00B01995">
              <w:rPr>
                <w:sz w:val="20"/>
              </w:rPr>
              <w:t>410</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41,7%</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4,8%</w:t>
            </w:r>
          </w:p>
        </w:tc>
      </w:tr>
      <w:tr w:rsidR="00B01995" w:rsidRPr="008E0DD1" w:rsidTr="0018573A">
        <w:trPr>
          <w:trHeight w:val="300"/>
        </w:trPr>
        <w:tc>
          <w:tcPr>
            <w:tcW w:w="0" w:type="auto"/>
            <w:tcBorders>
              <w:top w:val="nil"/>
              <w:left w:val="nil"/>
              <w:bottom w:val="single" w:sz="4" w:space="0" w:color="auto"/>
              <w:right w:val="nil"/>
            </w:tcBorders>
            <w:shd w:val="clear" w:color="auto" w:fill="002060"/>
            <w:noWrap/>
            <w:vAlign w:val="center"/>
            <w:hideMark/>
          </w:tcPr>
          <w:p w:rsidR="00B01995" w:rsidRPr="008E0DD1" w:rsidRDefault="00B01995" w:rsidP="00B01995">
            <w:pPr>
              <w:spacing w:after="0"/>
              <w:rPr>
                <w:sz w:val="20"/>
              </w:rPr>
            </w:pPr>
            <w:r w:rsidRPr="008E0DD1">
              <w:rPr>
                <w:sz w:val="20"/>
              </w:rPr>
              <w:t>Tipo de Relación con la Empresa</w:t>
            </w:r>
          </w:p>
        </w:tc>
        <w:tc>
          <w:tcPr>
            <w:tcW w:w="937" w:type="dxa"/>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r>
      <w:tr w:rsidR="00B01995" w:rsidRPr="008E0DD1" w:rsidTr="0018573A">
        <w:trPr>
          <w:trHeight w:val="300"/>
        </w:trPr>
        <w:tc>
          <w:tcPr>
            <w:tcW w:w="0" w:type="auto"/>
            <w:tcBorders>
              <w:top w:val="nil"/>
              <w:left w:val="nil"/>
              <w:bottom w:val="nil"/>
              <w:right w:val="nil"/>
            </w:tcBorders>
            <w:shd w:val="clear" w:color="000000" w:fill="FFFFFF"/>
            <w:noWrap/>
            <w:vAlign w:val="center"/>
            <w:hideMark/>
          </w:tcPr>
          <w:p w:rsidR="00B01995" w:rsidRPr="008E0DD1" w:rsidRDefault="00B01995" w:rsidP="00B01995">
            <w:pPr>
              <w:spacing w:after="0"/>
              <w:rPr>
                <w:sz w:val="20"/>
              </w:rPr>
            </w:pPr>
            <w:r w:rsidRPr="008E0DD1">
              <w:rPr>
                <w:sz w:val="20"/>
              </w:rPr>
              <w:t xml:space="preserve">Directa </w:t>
            </w:r>
          </w:p>
        </w:tc>
        <w:tc>
          <w:tcPr>
            <w:tcW w:w="937" w:type="dxa"/>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223</w:t>
            </w:r>
            <w:r w:rsidR="004A4656">
              <w:rPr>
                <w:sz w:val="20"/>
              </w:rPr>
              <w:t>.</w:t>
            </w:r>
            <w:r w:rsidRPr="00B01995">
              <w:rPr>
                <w:sz w:val="20"/>
              </w:rPr>
              <w:t>238</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75,4%</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228</w:t>
            </w:r>
            <w:r w:rsidR="004A4656">
              <w:rPr>
                <w:sz w:val="20"/>
              </w:rPr>
              <w:t>.</w:t>
            </w:r>
            <w:r w:rsidRPr="00B01995">
              <w:rPr>
                <w:sz w:val="20"/>
              </w:rPr>
              <w:t>110</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78,9%</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-2,1%</w:t>
            </w:r>
          </w:p>
        </w:tc>
      </w:tr>
      <w:tr w:rsidR="00B01995" w:rsidRPr="008E0DD1" w:rsidTr="0018573A">
        <w:trPr>
          <w:trHeight w:val="300"/>
        </w:trPr>
        <w:tc>
          <w:tcPr>
            <w:tcW w:w="0" w:type="auto"/>
            <w:tcBorders>
              <w:top w:val="nil"/>
              <w:left w:val="nil"/>
              <w:bottom w:val="nil"/>
              <w:right w:val="nil"/>
            </w:tcBorders>
            <w:shd w:val="clear" w:color="000000" w:fill="FFFFFF"/>
            <w:noWrap/>
            <w:vAlign w:val="center"/>
            <w:hideMark/>
          </w:tcPr>
          <w:p w:rsidR="00B01995" w:rsidRPr="008E0DD1" w:rsidRDefault="00B01995" w:rsidP="00B01995">
            <w:pPr>
              <w:spacing w:after="0"/>
              <w:rPr>
                <w:sz w:val="20"/>
              </w:rPr>
            </w:pPr>
            <w:r w:rsidRPr="008E0DD1">
              <w:rPr>
                <w:sz w:val="20"/>
              </w:rPr>
              <w:t xml:space="preserve">Indirecta </w:t>
            </w:r>
          </w:p>
        </w:tc>
        <w:tc>
          <w:tcPr>
            <w:tcW w:w="937" w:type="dxa"/>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Pr>
                <w:sz w:val="20"/>
              </w:rPr>
              <w:t>72</w:t>
            </w:r>
            <w:r w:rsidR="004A4656">
              <w:rPr>
                <w:sz w:val="20"/>
              </w:rPr>
              <w:t>.</w:t>
            </w:r>
            <w:r>
              <w:rPr>
                <w:sz w:val="20"/>
              </w:rPr>
              <w:t>678</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Pr>
                <w:sz w:val="20"/>
              </w:rPr>
              <w:t>24,6%</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Pr>
                <w:sz w:val="20"/>
              </w:rPr>
              <w:t>60</w:t>
            </w:r>
            <w:r w:rsidR="004A4656">
              <w:rPr>
                <w:sz w:val="20"/>
              </w:rPr>
              <w:t>.</w:t>
            </w:r>
            <w:r>
              <w:rPr>
                <w:sz w:val="20"/>
              </w:rPr>
              <w:t>851</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Pr>
                <w:sz w:val="20"/>
              </w:rPr>
              <w:t>21,1%</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Pr>
                <w:sz w:val="20"/>
              </w:rPr>
              <w:t>19,4%</w:t>
            </w:r>
          </w:p>
        </w:tc>
      </w:tr>
      <w:tr w:rsidR="00B01995" w:rsidRPr="008E0DD1" w:rsidTr="0018573A">
        <w:trPr>
          <w:trHeight w:val="300"/>
        </w:trPr>
        <w:tc>
          <w:tcPr>
            <w:tcW w:w="0" w:type="auto"/>
            <w:tcBorders>
              <w:top w:val="nil"/>
              <w:left w:val="nil"/>
              <w:bottom w:val="single" w:sz="4" w:space="0" w:color="auto"/>
              <w:right w:val="nil"/>
            </w:tcBorders>
            <w:shd w:val="clear" w:color="auto" w:fill="002060"/>
            <w:noWrap/>
            <w:vAlign w:val="center"/>
            <w:hideMark/>
          </w:tcPr>
          <w:p w:rsidR="00B01995" w:rsidRPr="008E0DD1" w:rsidRDefault="00B01995" w:rsidP="00B01995">
            <w:pPr>
              <w:spacing w:after="0"/>
              <w:rPr>
                <w:sz w:val="20"/>
              </w:rPr>
            </w:pPr>
            <w:r w:rsidRPr="008E0DD1">
              <w:rPr>
                <w:sz w:val="20"/>
              </w:rPr>
              <w:t>Por forma de pago de las remuneraciones</w:t>
            </w:r>
          </w:p>
        </w:tc>
        <w:tc>
          <w:tcPr>
            <w:tcW w:w="937" w:type="dxa"/>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single" w:sz="4" w:space="0" w:color="auto"/>
              <w:right w:val="nil"/>
            </w:tcBorders>
            <w:shd w:val="clear" w:color="000000" w:fill="FFFFFF"/>
            <w:noWrap/>
            <w:vAlign w:val="center"/>
            <w:hideMark/>
          </w:tcPr>
          <w:p w:rsidR="00B01995" w:rsidRPr="00B01995" w:rsidRDefault="00B01995" w:rsidP="00B01995">
            <w:pPr>
              <w:spacing w:after="0"/>
              <w:jc w:val="center"/>
              <w:rPr>
                <w:sz w:val="20"/>
              </w:rPr>
            </w:pPr>
          </w:p>
        </w:tc>
      </w:tr>
      <w:tr w:rsidR="00B01995" w:rsidRPr="008E0DD1" w:rsidTr="0018573A">
        <w:trPr>
          <w:trHeight w:val="300"/>
        </w:trPr>
        <w:tc>
          <w:tcPr>
            <w:tcW w:w="0" w:type="auto"/>
            <w:tcBorders>
              <w:top w:val="nil"/>
              <w:left w:val="nil"/>
              <w:bottom w:val="nil"/>
              <w:right w:val="nil"/>
            </w:tcBorders>
            <w:shd w:val="clear" w:color="000000" w:fill="FFFFFF"/>
            <w:noWrap/>
            <w:vAlign w:val="center"/>
            <w:hideMark/>
          </w:tcPr>
          <w:p w:rsidR="00B01995" w:rsidRPr="008E0DD1" w:rsidRDefault="00B01995" w:rsidP="00B01995">
            <w:pPr>
              <w:spacing w:after="0"/>
              <w:rPr>
                <w:sz w:val="20"/>
              </w:rPr>
            </w:pPr>
            <w:r w:rsidRPr="008E0DD1">
              <w:rPr>
                <w:sz w:val="20"/>
              </w:rPr>
              <w:t>Liquidación de sueldo</w:t>
            </w:r>
          </w:p>
        </w:tc>
        <w:tc>
          <w:tcPr>
            <w:tcW w:w="937" w:type="dxa"/>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225</w:t>
            </w:r>
            <w:r w:rsidR="004A4656">
              <w:rPr>
                <w:sz w:val="20"/>
              </w:rPr>
              <w:t>.</w:t>
            </w:r>
            <w:r w:rsidRPr="00B01995">
              <w:rPr>
                <w:sz w:val="20"/>
              </w:rPr>
              <w:t>023</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76,0%</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217</w:t>
            </w:r>
            <w:r w:rsidR="004A4656">
              <w:rPr>
                <w:sz w:val="20"/>
              </w:rPr>
              <w:t>.</w:t>
            </w:r>
            <w:r w:rsidRPr="00B01995">
              <w:rPr>
                <w:sz w:val="20"/>
              </w:rPr>
              <w:t>382</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75,2%</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3,5%</w:t>
            </w:r>
          </w:p>
        </w:tc>
      </w:tr>
      <w:tr w:rsidR="00B01995" w:rsidRPr="008E0DD1" w:rsidTr="0018573A">
        <w:trPr>
          <w:trHeight w:val="300"/>
        </w:trPr>
        <w:tc>
          <w:tcPr>
            <w:tcW w:w="0" w:type="auto"/>
            <w:tcBorders>
              <w:top w:val="nil"/>
              <w:left w:val="nil"/>
              <w:bottom w:val="nil"/>
              <w:right w:val="nil"/>
            </w:tcBorders>
            <w:shd w:val="clear" w:color="000000" w:fill="FFFFFF"/>
            <w:noWrap/>
            <w:vAlign w:val="center"/>
            <w:hideMark/>
          </w:tcPr>
          <w:p w:rsidR="00B01995" w:rsidRPr="008E0DD1" w:rsidRDefault="00B01995" w:rsidP="00B01995">
            <w:pPr>
              <w:spacing w:after="0"/>
              <w:rPr>
                <w:sz w:val="20"/>
              </w:rPr>
            </w:pPr>
            <w:r w:rsidRPr="008E0DD1">
              <w:rPr>
                <w:sz w:val="20"/>
              </w:rPr>
              <w:t>Boleta de honorarios</w:t>
            </w:r>
          </w:p>
        </w:tc>
        <w:tc>
          <w:tcPr>
            <w:tcW w:w="937" w:type="dxa"/>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14</w:t>
            </w:r>
            <w:r w:rsidR="004A4656">
              <w:rPr>
                <w:sz w:val="20"/>
              </w:rPr>
              <w:t>.</w:t>
            </w:r>
            <w:r w:rsidRPr="00B01995">
              <w:rPr>
                <w:sz w:val="20"/>
              </w:rPr>
              <w:t>068</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4,8%</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11</w:t>
            </w:r>
            <w:r w:rsidR="004A4656">
              <w:rPr>
                <w:sz w:val="20"/>
              </w:rPr>
              <w:t>.</w:t>
            </w:r>
            <w:r w:rsidRPr="00B01995">
              <w:rPr>
                <w:sz w:val="20"/>
              </w:rPr>
              <w:t>509</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4,0%</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22,2%</w:t>
            </w:r>
          </w:p>
        </w:tc>
      </w:tr>
      <w:tr w:rsidR="00B01995" w:rsidRPr="008E0DD1" w:rsidTr="0018573A">
        <w:trPr>
          <w:trHeight w:val="300"/>
        </w:trPr>
        <w:tc>
          <w:tcPr>
            <w:tcW w:w="0" w:type="auto"/>
            <w:tcBorders>
              <w:top w:val="nil"/>
              <w:left w:val="nil"/>
              <w:bottom w:val="nil"/>
              <w:right w:val="nil"/>
            </w:tcBorders>
            <w:shd w:val="clear" w:color="000000" w:fill="FFFFFF"/>
            <w:noWrap/>
            <w:vAlign w:val="center"/>
            <w:hideMark/>
          </w:tcPr>
          <w:p w:rsidR="00B01995" w:rsidRPr="008E0DD1" w:rsidRDefault="00B01995" w:rsidP="00B01995">
            <w:pPr>
              <w:spacing w:after="0"/>
              <w:rPr>
                <w:sz w:val="20"/>
              </w:rPr>
            </w:pPr>
            <w:r w:rsidRPr="008E0DD1">
              <w:rPr>
                <w:sz w:val="20"/>
              </w:rPr>
              <w:t>No recibe ni entrega comprobante</w:t>
            </w:r>
          </w:p>
        </w:tc>
        <w:tc>
          <w:tcPr>
            <w:tcW w:w="937" w:type="dxa"/>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53</w:t>
            </w:r>
            <w:r w:rsidR="004A4656">
              <w:rPr>
                <w:sz w:val="20"/>
              </w:rPr>
              <w:t>.</w:t>
            </w:r>
            <w:r w:rsidRPr="00B01995">
              <w:rPr>
                <w:sz w:val="20"/>
              </w:rPr>
              <w:t>627</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18,1%</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56</w:t>
            </w:r>
            <w:r w:rsidR="004A4656">
              <w:rPr>
                <w:sz w:val="20"/>
              </w:rPr>
              <w:t>.</w:t>
            </w:r>
            <w:r w:rsidRPr="00B01995">
              <w:rPr>
                <w:sz w:val="20"/>
              </w:rPr>
              <w:t>129</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19,4%</w:t>
            </w: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r w:rsidRPr="00B01995">
              <w:rPr>
                <w:sz w:val="20"/>
              </w:rPr>
              <w:t>-4,5%</w:t>
            </w:r>
          </w:p>
        </w:tc>
      </w:tr>
      <w:tr w:rsidR="00B01995" w:rsidRPr="008E0DD1" w:rsidTr="0018573A">
        <w:trPr>
          <w:trHeight w:val="300"/>
        </w:trPr>
        <w:tc>
          <w:tcPr>
            <w:tcW w:w="0" w:type="auto"/>
            <w:tcBorders>
              <w:top w:val="nil"/>
              <w:left w:val="nil"/>
              <w:bottom w:val="nil"/>
              <w:right w:val="nil"/>
            </w:tcBorders>
            <w:shd w:val="clear" w:color="000000" w:fill="FFFFFF"/>
            <w:noWrap/>
            <w:vAlign w:val="center"/>
            <w:hideMark/>
          </w:tcPr>
          <w:p w:rsidR="00B01995" w:rsidRPr="008E0DD1" w:rsidRDefault="00B01995" w:rsidP="00B01995">
            <w:pPr>
              <w:spacing w:after="0"/>
              <w:rPr>
                <w:sz w:val="20"/>
              </w:rPr>
            </w:pPr>
            <w:r w:rsidRPr="008E0DD1">
              <w:rPr>
                <w:sz w:val="20"/>
              </w:rPr>
              <w:t> </w:t>
            </w:r>
          </w:p>
        </w:tc>
        <w:tc>
          <w:tcPr>
            <w:tcW w:w="937" w:type="dxa"/>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p>
        </w:tc>
        <w:tc>
          <w:tcPr>
            <w:tcW w:w="0" w:type="auto"/>
            <w:tcBorders>
              <w:top w:val="nil"/>
              <w:left w:val="nil"/>
              <w:bottom w:val="nil"/>
              <w:right w:val="nil"/>
            </w:tcBorders>
            <w:shd w:val="clear" w:color="000000" w:fill="FFFFFF"/>
            <w:noWrap/>
            <w:vAlign w:val="center"/>
            <w:hideMark/>
          </w:tcPr>
          <w:p w:rsidR="00B01995" w:rsidRPr="00B01995" w:rsidRDefault="00B01995" w:rsidP="00B01995">
            <w:pPr>
              <w:spacing w:after="0"/>
              <w:jc w:val="center"/>
              <w:rPr>
                <w:sz w:val="20"/>
              </w:rPr>
            </w:pPr>
          </w:p>
        </w:tc>
      </w:tr>
      <w:tr w:rsidR="00B01995" w:rsidRPr="008E0DD1" w:rsidTr="0018573A">
        <w:trPr>
          <w:trHeight w:val="300"/>
        </w:trPr>
        <w:tc>
          <w:tcPr>
            <w:tcW w:w="0" w:type="auto"/>
            <w:tcBorders>
              <w:top w:val="single" w:sz="4" w:space="0" w:color="auto"/>
              <w:left w:val="nil"/>
              <w:bottom w:val="single" w:sz="4" w:space="0" w:color="auto"/>
              <w:right w:val="nil"/>
            </w:tcBorders>
            <w:shd w:val="clear" w:color="auto" w:fill="002060"/>
            <w:noWrap/>
            <w:vAlign w:val="center"/>
            <w:hideMark/>
          </w:tcPr>
          <w:p w:rsidR="00B01995" w:rsidRPr="004A4656" w:rsidRDefault="00B01995" w:rsidP="00B01995">
            <w:pPr>
              <w:spacing w:after="0"/>
              <w:rPr>
                <w:b/>
                <w:color w:val="FFFFFF" w:themeColor="background1"/>
                <w:sz w:val="20"/>
              </w:rPr>
            </w:pPr>
            <w:r w:rsidRPr="004A4656">
              <w:rPr>
                <w:b/>
                <w:color w:val="FFFFFF" w:themeColor="background1"/>
                <w:sz w:val="20"/>
              </w:rPr>
              <w:t>Total ocupados dependientes</w:t>
            </w:r>
          </w:p>
        </w:tc>
        <w:tc>
          <w:tcPr>
            <w:tcW w:w="937" w:type="dxa"/>
            <w:tcBorders>
              <w:top w:val="single" w:sz="4" w:space="0" w:color="auto"/>
              <w:left w:val="nil"/>
              <w:bottom w:val="single" w:sz="4" w:space="0" w:color="auto"/>
              <w:right w:val="nil"/>
            </w:tcBorders>
            <w:shd w:val="clear" w:color="auto" w:fill="002060"/>
            <w:noWrap/>
            <w:vAlign w:val="center"/>
            <w:hideMark/>
          </w:tcPr>
          <w:p w:rsidR="00B01995" w:rsidRPr="004A4656" w:rsidRDefault="00B01995" w:rsidP="00B01995">
            <w:pPr>
              <w:spacing w:after="0"/>
              <w:jc w:val="center"/>
              <w:rPr>
                <w:b/>
                <w:color w:val="FFFFFF" w:themeColor="background1"/>
                <w:sz w:val="20"/>
              </w:rPr>
            </w:pPr>
            <w:r w:rsidRPr="004A4656">
              <w:rPr>
                <w:b/>
                <w:color w:val="FFFFFF" w:themeColor="background1"/>
                <w:sz w:val="20"/>
              </w:rPr>
              <w:t>295</w:t>
            </w:r>
            <w:r w:rsidR="004A4656">
              <w:rPr>
                <w:b/>
                <w:color w:val="FFFFFF" w:themeColor="background1"/>
                <w:sz w:val="20"/>
              </w:rPr>
              <w:t>.</w:t>
            </w:r>
            <w:r w:rsidRPr="004A4656">
              <w:rPr>
                <w:b/>
                <w:color w:val="FFFFFF" w:themeColor="background1"/>
                <w:sz w:val="20"/>
              </w:rPr>
              <w:t>916</w:t>
            </w:r>
          </w:p>
        </w:tc>
        <w:tc>
          <w:tcPr>
            <w:tcW w:w="0" w:type="auto"/>
            <w:tcBorders>
              <w:top w:val="single" w:sz="4" w:space="0" w:color="auto"/>
              <w:left w:val="nil"/>
              <w:bottom w:val="single" w:sz="4" w:space="0" w:color="auto"/>
              <w:right w:val="nil"/>
            </w:tcBorders>
            <w:shd w:val="clear" w:color="auto" w:fill="002060"/>
            <w:noWrap/>
            <w:vAlign w:val="center"/>
            <w:hideMark/>
          </w:tcPr>
          <w:p w:rsidR="00B01995" w:rsidRPr="004A4656" w:rsidRDefault="00B01995" w:rsidP="00B01995">
            <w:pPr>
              <w:spacing w:after="0"/>
              <w:jc w:val="center"/>
              <w:rPr>
                <w:b/>
                <w:color w:val="FFFFFF" w:themeColor="background1"/>
                <w:sz w:val="20"/>
              </w:rPr>
            </w:pPr>
          </w:p>
        </w:tc>
        <w:tc>
          <w:tcPr>
            <w:tcW w:w="0" w:type="auto"/>
            <w:tcBorders>
              <w:top w:val="single" w:sz="4" w:space="0" w:color="auto"/>
              <w:left w:val="nil"/>
              <w:bottom w:val="single" w:sz="4" w:space="0" w:color="auto"/>
              <w:right w:val="nil"/>
            </w:tcBorders>
            <w:shd w:val="clear" w:color="auto" w:fill="002060"/>
            <w:noWrap/>
            <w:vAlign w:val="center"/>
            <w:hideMark/>
          </w:tcPr>
          <w:p w:rsidR="00B01995" w:rsidRPr="004A4656" w:rsidRDefault="00B01995" w:rsidP="00B01995">
            <w:pPr>
              <w:spacing w:after="0"/>
              <w:jc w:val="center"/>
              <w:rPr>
                <w:b/>
                <w:color w:val="FFFFFF" w:themeColor="background1"/>
                <w:sz w:val="20"/>
              </w:rPr>
            </w:pPr>
            <w:r w:rsidRPr="004A4656">
              <w:rPr>
                <w:b/>
                <w:color w:val="FFFFFF" w:themeColor="background1"/>
                <w:sz w:val="20"/>
              </w:rPr>
              <w:t>288</w:t>
            </w:r>
            <w:r w:rsidR="004A4656">
              <w:rPr>
                <w:b/>
                <w:color w:val="FFFFFF" w:themeColor="background1"/>
                <w:sz w:val="20"/>
              </w:rPr>
              <w:t>.</w:t>
            </w:r>
            <w:r w:rsidRPr="004A4656">
              <w:rPr>
                <w:b/>
                <w:color w:val="FFFFFF" w:themeColor="background1"/>
                <w:sz w:val="20"/>
              </w:rPr>
              <w:t>961</w:t>
            </w:r>
          </w:p>
        </w:tc>
        <w:tc>
          <w:tcPr>
            <w:tcW w:w="0" w:type="auto"/>
            <w:tcBorders>
              <w:top w:val="single" w:sz="4" w:space="0" w:color="auto"/>
              <w:left w:val="nil"/>
              <w:bottom w:val="single" w:sz="4" w:space="0" w:color="auto"/>
              <w:right w:val="nil"/>
            </w:tcBorders>
            <w:shd w:val="clear" w:color="auto" w:fill="002060"/>
            <w:noWrap/>
            <w:vAlign w:val="center"/>
            <w:hideMark/>
          </w:tcPr>
          <w:p w:rsidR="00B01995" w:rsidRPr="004A4656" w:rsidRDefault="00B01995" w:rsidP="00B01995">
            <w:pPr>
              <w:spacing w:after="0"/>
              <w:jc w:val="center"/>
              <w:rPr>
                <w:b/>
                <w:color w:val="FFFFFF" w:themeColor="background1"/>
                <w:sz w:val="20"/>
              </w:rPr>
            </w:pPr>
          </w:p>
        </w:tc>
        <w:tc>
          <w:tcPr>
            <w:tcW w:w="0" w:type="auto"/>
            <w:tcBorders>
              <w:top w:val="single" w:sz="4" w:space="0" w:color="auto"/>
              <w:left w:val="nil"/>
              <w:bottom w:val="single" w:sz="4" w:space="0" w:color="auto"/>
              <w:right w:val="nil"/>
            </w:tcBorders>
            <w:shd w:val="clear" w:color="auto" w:fill="002060"/>
            <w:noWrap/>
            <w:vAlign w:val="center"/>
            <w:hideMark/>
          </w:tcPr>
          <w:p w:rsidR="00B01995" w:rsidRPr="004A4656" w:rsidRDefault="00B01995" w:rsidP="00B01995">
            <w:pPr>
              <w:spacing w:after="0"/>
              <w:jc w:val="center"/>
              <w:rPr>
                <w:b/>
                <w:color w:val="FFFFFF" w:themeColor="background1"/>
                <w:sz w:val="20"/>
              </w:rPr>
            </w:pPr>
            <w:r w:rsidRPr="004A4656">
              <w:rPr>
                <w:b/>
                <w:color w:val="FFFFFF" w:themeColor="background1"/>
                <w:sz w:val="20"/>
              </w:rPr>
              <w:t>2,4%</w:t>
            </w:r>
          </w:p>
        </w:tc>
      </w:tr>
    </w:tbl>
    <w:p w:rsidR="00F20223" w:rsidRPr="00CC5A00" w:rsidRDefault="00F20223" w:rsidP="008E0DD1">
      <w:pPr>
        <w:pStyle w:val="NormalWeb"/>
        <w:spacing w:before="0" w:beforeAutospacing="0" w:after="0" w:afterAutospacing="0"/>
        <w:jc w:val="center"/>
        <w:rPr>
          <w:rFonts w:ascii="Calibri" w:hAnsi="Calibri"/>
          <w:noProof/>
        </w:rPr>
      </w:pPr>
      <w:r w:rsidRPr="00966435">
        <w:rPr>
          <w:rFonts w:ascii="Calibri" w:hAnsi="Calibri"/>
          <w:sz w:val="18"/>
          <w:szCs w:val="18"/>
        </w:rPr>
        <w:t xml:space="preserve">Fuente: Elaboración propia en base a datos de INE </w:t>
      </w:r>
    </w:p>
    <w:p w:rsidR="00F20223" w:rsidRDefault="00F20223" w:rsidP="00F20223">
      <w:pPr>
        <w:jc w:val="both"/>
      </w:pPr>
    </w:p>
    <w:p w:rsidR="008E0DD1" w:rsidRDefault="008E0DD1" w:rsidP="00F20223">
      <w:pPr>
        <w:jc w:val="both"/>
        <w:sectPr w:rsidR="008E0DD1" w:rsidSect="0018573A">
          <w:pgSz w:w="15842" w:h="13608" w:orient="landscape" w:code="1"/>
          <w:pgMar w:top="1701" w:right="1077" w:bottom="851" w:left="1077" w:header="397" w:footer="397" w:gutter="0"/>
          <w:cols w:num="2" w:space="602"/>
          <w:docGrid w:linePitch="360"/>
        </w:sectPr>
      </w:pPr>
    </w:p>
    <w:p w:rsidR="008E0DD1" w:rsidRDefault="00CF506E" w:rsidP="008E0DD1">
      <w:pPr>
        <w:jc w:val="both"/>
      </w:pPr>
      <w:r w:rsidRPr="008E0DD1">
        <w:rPr>
          <w:noProof/>
          <w:sz w:val="20"/>
          <w:szCs w:val="20"/>
          <w:lang w:eastAsia="es-CL"/>
        </w:rPr>
        <w:lastRenderedPageBreak/>
        <mc:AlternateContent>
          <mc:Choice Requires="wps">
            <w:drawing>
              <wp:anchor distT="0" distB="0" distL="114300" distR="114300" simplePos="0" relativeHeight="251658240" behindDoc="0" locked="0" layoutInCell="1" allowOverlap="1" wp14:anchorId="522F5D78" wp14:editId="7E219B6F">
                <wp:simplePos x="0" y="0"/>
                <wp:positionH relativeFrom="margin">
                  <wp:posOffset>238125</wp:posOffset>
                </wp:positionH>
                <wp:positionV relativeFrom="paragraph">
                  <wp:posOffset>252730</wp:posOffset>
                </wp:positionV>
                <wp:extent cx="3314065" cy="358140"/>
                <wp:effectExtent l="19050" t="19050" r="38735" b="6096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358140"/>
                        </a:xfrm>
                        <a:prstGeom prst="rect">
                          <a:avLst/>
                        </a:prstGeom>
                        <a:solidFill>
                          <a:srgbClr val="00B0F0"/>
                        </a:solidFill>
                        <a:ln w="38100">
                          <a:solidFill>
                            <a:srgbClr val="F2F2F2"/>
                          </a:solidFill>
                          <a:miter lim="800000"/>
                          <a:headEnd/>
                          <a:tailEnd/>
                        </a:ln>
                        <a:effectLst>
                          <a:outerShdw dist="28398" dir="3806097" algn="ctr" rotWithShape="0">
                            <a:srgbClr val="974706">
                              <a:alpha val="50000"/>
                            </a:srgbClr>
                          </a:outerShdw>
                        </a:effectLst>
                      </wps:spPr>
                      <wps:txbx>
                        <w:txbxContent>
                          <w:p w:rsidR="0062425E" w:rsidRDefault="0062425E" w:rsidP="008E0DD1">
                            <w:pPr>
                              <w:rPr>
                                <w:b/>
                                <w:color w:val="FFFFFF"/>
                              </w:rPr>
                            </w:pPr>
                            <w:r>
                              <w:rPr>
                                <w:b/>
                                <w:color w:val="FFFFFF"/>
                              </w:rPr>
                              <w:t>CALIDAD DEL EMPLEO – Prestaciones Laborales</w:t>
                            </w:r>
                          </w:p>
                          <w:p w:rsidR="0062425E" w:rsidRPr="00370747" w:rsidRDefault="0062425E" w:rsidP="008E0DD1">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F5D78" id="Text Box 19" o:spid="_x0000_s1051" type="#_x0000_t202" style="position:absolute;left:0;text-align:left;margin-left:18.75pt;margin-top:19.9pt;width:260.95pt;height:28.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" fillcolor="#00b0f0" strokecolor="#f2f2f2" strokeweight="3pt">
                <v:shadow on="t" color="#974706" opacity=".5" offset="1pt"/>
                <v:textbox>
                  <w:txbxContent>
                    <w:p w:rsidR="0062425E" w:rsidRDefault="0062425E" w:rsidP="008E0DD1">
                      <w:pPr>
                        <w:rPr>
                          <w:b/>
                          <w:color w:val="FFFFFF"/>
                        </w:rPr>
                      </w:pPr>
                      <w:r>
                        <w:rPr>
                          <w:b/>
                          <w:color w:val="FFFFFF"/>
                        </w:rPr>
                        <w:t>CALIDAD DEL EMPLEO – Prestaciones Laborales</w:t>
                      </w:r>
                    </w:p>
                    <w:p w:rsidR="0062425E" w:rsidRPr="00370747" w:rsidRDefault="0062425E" w:rsidP="008E0DD1">
                      <w:pPr>
                        <w:rPr>
                          <w:color w:val="FFFFFF"/>
                        </w:rPr>
                      </w:pPr>
                    </w:p>
                  </w:txbxContent>
                </v:textbox>
                <w10:wrap anchorx="margin"/>
              </v:shape>
            </w:pict>
          </mc:Fallback>
        </mc:AlternateContent>
      </w:r>
    </w:p>
    <w:p w:rsidR="008E0DD1" w:rsidRDefault="008E0DD1" w:rsidP="008E0DD1">
      <w:pPr>
        <w:jc w:val="both"/>
      </w:pPr>
    </w:p>
    <w:p w:rsidR="00CF506E" w:rsidRDefault="00CF506E" w:rsidP="00CF506E">
      <w:pPr>
        <w:ind w:firstLine="708"/>
        <w:jc w:val="both"/>
      </w:pPr>
    </w:p>
    <w:p w:rsidR="001471C5" w:rsidRDefault="008E0DD1" w:rsidP="00CF506E">
      <w:pPr>
        <w:ind w:firstLine="708"/>
        <w:jc w:val="both"/>
      </w:pPr>
      <w:r>
        <w:t>Por tipo de contrato que poseen, hombres y mujeres presentan una relación similar; c</w:t>
      </w:r>
      <w:r w:rsidR="005C6E5E">
        <w:t>on contrato indefinido un 61%-6</w:t>
      </w:r>
      <w:r w:rsidR="001471C5">
        <w:t>4</w:t>
      </w:r>
      <w:r>
        <w:t>% y con acuerdo de palabra un 3</w:t>
      </w:r>
      <w:r w:rsidR="005C6E5E">
        <w:t>9</w:t>
      </w:r>
      <w:r>
        <w:t>%-3</w:t>
      </w:r>
      <w:r w:rsidR="001471C5">
        <w:t>6</w:t>
      </w:r>
      <w:r>
        <w:t xml:space="preserve">% respectivamente. La variación más significativa la representa el aumento de los contratos definidos en </w:t>
      </w:r>
      <w:r w:rsidR="005C6E5E">
        <w:t xml:space="preserve">las mujeres de un </w:t>
      </w:r>
      <w:r w:rsidR="001471C5">
        <w:t>11</w:t>
      </w:r>
      <w:r w:rsidR="005C6E5E">
        <w:t>,6%</w:t>
      </w:r>
      <w:r>
        <w:t xml:space="preserve">. </w:t>
      </w:r>
    </w:p>
    <w:p w:rsidR="00830040" w:rsidRDefault="008E0DD1" w:rsidP="00CF506E">
      <w:pPr>
        <w:ind w:firstLine="708"/>
        <w:jc w:val="both"/>
      </w:pPr>
      <w:r>
        <w:t xml:space="preserve">Por otra parte, la contratación masculina se encuentra mayoritariamente en el sector privado, al igual que la femenina. </w:t>
      </w:r>
      <w:r w:rsidR="001471C5">
        <w:t>L</w:t>
      </w:r>
      <w:r>
        <w:t>a contratación</w:t>
      </w:r>
      <w:r w:rsidR="005C6E5E">
        <w:t xml:space="preserve"> femenina</w:t>
      </w:r>
      <w:r>
        <w:t xml:space="preserve"> en el sector </w:t>
      </w:r>
      <w:r w:rsidR="001471C5">
        <w:t>privado y público</w:t>
      </w:r>
      <w:r>
        <w:t xml:space="preserve"> experimentó un aumento</w:t>
      </w:r>
      <w:r w:rsidR="001471C5">
        <w:t xml:space="preserve"> anual</w:t>
      </w:r>
      <w:r>
        <w:t xml:space="preserve"> </w:t>
      </w:r>
      <w:r w:rsidR="00BF2A10">
        <w:t>de</w:t>
      </w:r>
      <w:r>
        <w:t xml:space="preserve">l </w:t>
      </w:r>
      <w:r w:rsidR="00BF2A10">
        <w:t>8,3</w:t>
      </w:r>
      <w:r>
        <w:t>%</w:t>
      </w:r>
      <w:r w:rsidR="001471C5">
        <w:t xml:space="preserve"> y 6,9% respectivamente, mientras que el personal de servicio doméstico cayó un 13,9%. </w:t>
      </w:r>
      <w:r w:rsidR="00830040">
        <w:t>Aument</w:t>
      </w:r>
      <w:r w:rsidR="00BF2A10">
        <w:t xml:space="preserve">ó la contratación de hombres en el sector </w:t>
      </w:r>
      <w:r w:rsidR="00830040">
        <w:t>público</w:t>
      </w:r>
      <w:r w:rsidR="00BF2A10">
        <w:t xml:space="preserve"> (</w:t>
      </w:r>
      <w:r w:rsidR="00830040">
        <w:t xml:space="preserve">6,3%) y privado </w:t>
      </w:r>
      <w:r w:rsidR="00BF2A10">
        <w:t>(</w:t>
      </w:r>
      <w:r w:rsidR="00830040">
        <w:t>0,4</w:t>
      </w:r>
      <w:r w:rsidR="00BF2A10">
        <w:t>%)</w:t>
      </w:r>
      <w:r>
        <w:t>.</w:t>
      </w:r>
      <w:r w:rsidR="00BF2A10">
        <w:t xml:space="preserve"> Es interesante señalar que en el sector público, predomina la contratación femenina, representando el </w:t>
      </w:r>
      <w:r w:rsidR="00830040">
        <w:t>59</w:t>
      </w:r>
      <w:r w:rsidR="00BF2A10">
        <w:t>%. A su vez, en el personal doméstico, las mujeres representan el 99% de la contratación en el subsector.</w:t>
      </w:r>
      <w:r w:rsidR="001471C5">
        <w:t xml:space="preserve"> </w:t>
      </w:r>
    </w:p>
    <w:p w:rsidR="00830040" w:rsidDel="003421FC" w:rsidRDefault="008E0DD1" w:rsidP="00CF506E">
      <w:pPr>
        <w:ind w:firstLine="708"/>
        <w:jc w:val="both"/>
        <w:rPr>
          <w:del w:id="2" w:author="LICSA03-BastidasC" w:date="2015-04-07T14:42:00Z"/>
        </w:rPr>
      </w:pPr>
      <w:r>
        <w:t xml:space="preserve">A nivel desagregado, el sector privado paga en un </w:t>
      </w:r>
      <w:r w:rsidR="00830040">
        <w:t>78</w:t>
      </w:r>
      <w:r>
        <w:t xml:space="preserve">% con liquidaciones de sueldo y un </w:t>
      </w:r>
      <w:r w:rsidR="00830040">
        <w:t>19</w:t>
      </w:r>
      <w:r>
        <w:t>% rep</w:t>
      </w:r>
      <w:r w:rsidR="00830040">
        <w:t>resenta el pago sin comprobante, situación que es mayor a la esperada.</w:t>
      </w:r>
      <w:r>
        <w:t xml:space="preserve"> Por su parte, en el sector público, el pago por liquidaciones de sueldo representa el 8</w:t>
      </w:r>
      <w:r w:rsidR="00830040">
        <w:t>3</w:t>
      </w:r>
      <w:r>
        <w:t xml:space="preserve">% y el pago con boleta de honorarios el </w:t>
      </w:r>
      <w:r w:rsidR="00830040">
        <w:t>16</w:t>
      </w:r>
      <w:r>
        <w:t xml:space="preserve">%. </w:t>
      </w:r>
      <w:r w:rsidR="00830040">
        <w:t xml:space="preserve">Se observa </w:t>
      </w:r>
      <w:r w:rsidR="008C6C7F">
        <w:t>un</w:t>
      </w:r>
      <w:r w:rsidR="00830040">
        <w:t xml:space="preserve"> </w:t>
      </w:r>
      <w:r w:rsidR="003421FC">
        <w:t xml:space="preserve">aumento </w:t>
      </w:r>
      <w:r w:rsidR="00830040">
        <w:t>del</w:t>
      </w:r>
      <w:r w:rsidR="003421FC">
        <w:t xml:space="preserve"> pago de sueldos a través de liquidaciones de sueldo, lo que es un reflejo de un aumento del empleo formal. </w:t>
      </w:r>
      <w:ins w:id="3" w:author="LICSA03-BastidasC" w:date="2015-04-07T14:42:00Z">
        <w:r w:rsidR="003421FC">
          <w:t>En contraparte, el sector público ha aumentado sustancialmente la contratación a honorarios, lo que no debería suceder en este sector.</w:t>
        </w:r>
      </w:ins>
    </w:p>
    <w:p w:rsidR="00830040" w:rsidRDefault="00830040" w:rsidP="00CF506E">
      <w:pPr>
        <w:ind w:firstLine="708"/>
        <w:jc w:val="both"/>
      </w:pPr>
    </w:p>
    <w:p w:rsidR="008E0DD1" w:rsidRDefault="008E0DD1" w:rsidP="00CF506E">
      <w:pPr>
        <w:ind w:firstLine="708"/>
        <w:jc w:val="both"/>
      </w:pPr>
      <w:r>
        <w:t>En el sector privado, la contratación directa representa el 8</w:t>
      </w:r>
      <w:r w:rsidR="00BF2A10">
        <w:t>4,</w:t>
      </w:r>
      <w:r w:rsidR="003421FC">
        <w:t>8</w:t>
      </w:r>
      <w:r>
        <w:t>% y la subcontratación el 1</w:t>
      </w:r>
      <w:r w:rsidR="00BF2A10">
        <w:t>5,</w:t>
      </w:r>
      <w:r w:rsidR="003421FC">
        <w:t>2</w:t>
      </w:r>
      <w:r>
        <w:t>%. El sector público tiene una proporción de 5</w:t>
      </w:r>
      <w:r w:rsidR="003421FC">
        <w:t>7</w:t>
      </w:r>
      <w:r w:rsidR="00BF2A10">
        <w:t>% y 4</w:t>
      </w:r>
      <w:r w:rsidR="003421FC">
        <w:t>3</w:t>
      </w:r>
      <w:r>
        <w:t xml:space="preserve">% respectivamente. Respecto al </w:t>
      </w:r>
      <w:r w:rsidR="00BF2A10">
        <w:t>año</w:t>
      </w:r>
      <w:r>
        <w:t xml:space="preserve"> anterior, la subcontratación en el sector privado </w:t>
      </w:r>
      <w:r w:rsidR="00BF2A10">
        <w:t>aumentó</w:t>
      </w:r>
      <w:r>
        <w:t xml:space="preserve"> en un </w:t>
      </w:r>
      <w:r w:rsidR="003421FC">
        <w:t>9,9</w:t>
      </w:r>
      <w:r w:rsidR="00BF2A10">
        <w:t xml:space="preserve">%, y </w:t>
      </w:r>
      <w:r>
        <w:t xml:space="preserve">en el sector público en </w:t>
      </w:r>
      <w:r w:rsidR="00BF2A10">
        <w:t>un 1</w:t>
      </w:r>
      <w:r w:rsidR="003421FC">
        <w:t>05</w:t>
      </w:r>
      <w:r w:rsidR="00BF2A10">
        <w:t>,9</w:t>
      </w:r>
      <w:r>
        <w:t xml:space="preserve">%. </w:t>
      </w:r>
      <w:r w:rsidR="003421FC">
        <w:t>Además, c</w:t>
      </w:r>
      <w:r w:rsidR="00BF2A10">
        <w:t>ayó</w:t>
      </w:r>
      <w:r>
        <w:t xml:space="preserve"> la contratación directa en el sector público de manera significativa.</w:t>
      </w:r>
    </w:p>
    <w:p w:rsidR="008E0DD1" w:rsidRDefault="008E0DD1" w:rsidP="008E0DD1">
      <w:pPr>
        <w:jc w:val="both"/>
      </w:pPr>
    </w:p>
    <w:p w:rsidR="008E0DD1" w:rsidRDefault="008E0DD1" w:rsidP="008E0DD1">
      <w:pPr>
        <w:jc w:val="both"/>
      </w:pPr>
    </w:p>
    <w:p w:rsidR="008E0DD1" w:rsidRDefault="008E0DD1" w:rsidP="008E0DD1">
      <w:pPr>
        <w:jc w:val="both"/>
      </w:pPr>
    </w:p>
    <w:tbl>
      <w:tblPr>
        <w:tblW w:w="7631" w:type="dxa"/>
        <w:tblCellMar>
          <w:left w:w="70" w:type="dxa"/>
          <w:right w:w="70" w:type="dxa"/>
        </w:tblCellMar>
        <w:tblLook w:val="04A0" w:firstRow="1" w:lastRow="0" w:firstColumn="1" w:lastColumn="0" w:noHBand="0" w:noVBand="1"/>
      </w:tblPr>
      <w:tblGrid>
        <w:gridCol w:w="3864"/>
        <w:gridCol w:w="899"/>
        <w:gridCol w:w="666"/>
        <w:gridCol w:w="802"/>
        <w:gridCol w:w="637"/>
        <w:gridCol w:w="763"/>
      </w:tblGrid>
      <w:tr w:rsidR="008E0DD1" w:rsidRPr="007C63F2" w:rsidTr="00CF506E">
        <w:trPr>
          <w:trHeight w:val="300"/>
        </w:trPr>
        <w:tc>
          <w:tcPr>
            <w:tcW w:w="0" w:type="auto"/>
            <w:tcBorders>
              <w:top w:val="nil"/>
              <w:left w:val="nil"/>
              <w:bottom w:val="nil"/>
              <w:right w:val="nil"/>
            </w:tcBorders>
            <w:shd w:val="clear" w:color="000000" w:fill="FFFFFF"/>
            <w:noWrap/>
            <w:vAlign w:val="bottom"/>
            <w:hideMark/>
          </w:tcPr>
          <w:p w:rsidR="008E0DD1" w:rsidRPr="007C63F2" w:rsidRDefault="008E0DD1" w:rsidP="007C63F2">
            <w:pPr>
              <w:spacing w:after="0"/>
              <w:rPr>
                <w:sz w:val="20"/>
                <w:szCs w:val="20"/>
              </w:rPr>
            </w:pPr>
          </w:p>
        </w:tc>
        <w:tc>
          <w:tcPr>
            <w:tcW w:w="3767" w:type="dxa"/>
            <w:gridSpan w:val="5"/>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8E0DD1" w:rsidRPr="007C63F2" w:rsidRDefault="008E0DD1" w:rsidP="007C63F2">
            <w:pPr>
              <w:spacing w:after="0"/>
              <w:jc w:val="center"/>
              <w:rPr>
                <w:sz w:val="20"/>
                <w:szCs w:val="20"/>
              </w:rPr>
            </w:pPr>
            <w:r w:rsidRPr="007C63F2">
              <w:rPr>
                <w:sz w:val="20"/>
                <w:szCs w:val="20"/>
              </w:rPr>
              <w:t>A nivel Desagregado</w:t>
            </w:r>
          </w:p>
        </w:tc>
      </w:tr>
      <w:tr w:rsidR="008E0DD1" w:rsidRPr="007C63F2" w:rsidTr="00CF506E">
        <w:trPr>
          <w:trHeight w:val="300"/>
        </w:trPr>
        <w:tc>
          <w:tcPr>
            <w:tcW w:w="0" w:type="auto"/>
            <w:vMerge w:val="restart"/>
            <w:tcBorders>
              <w:top w:val="nil"/>
              <w:left w:val="nil"/>
              <w:bottom w:val="nil"/>
              <w:right w:val="nil"/>
            </w:tcBorders>
            <w:shd w:val="clear" w:color="000000" w:fill="FFFFFF"/>
            <w:vAlign w:val="center"/>
            <w:hideMark/>
          </w:tcPr>
          <w:p w:rsidR="008E0DD1" w:rsidRPr="007C63F2" w:rsidRDefault="008E0DD1" w:rsidP="007C63F2">
            <w:pPr>
              <w:spacing w:after="0"/>
              <w:rPr>
                <w:sz w:val="20"/>
                <w:szCs w:val="20"/>
              </w:rPr>
            </w:pPr>
            <w:r w:rsidRPr="007C63F2">
              <w:rPr>
                <w:sz w:val="20"/>
                <w:szCs w:val="20"/>
              </w:rPr>
              <w:t> </w:t>
            </w:r>
          </w:p>
        </w:tc>
        <w:tc>
          <w:tcPr>
            <w:tcW w:w="1565"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rsidR="008E0DD1" w:rsidRPr="007C63F2" w:rsidRDefault="00CF506E" w:rsidP="007C63F2">
            <w:pPr>
              <w:spacing w:after="0"/>
              <w:jc w:val="center"/>
              <w:rPr>
                <w:sz w:val="20"/>
                <w:szCs w:val="20"/>
              </w:rPr>
            </w:pPr>
            <w:r>
              <w:rPr>
                <w:sz w:val="20"/>
                <w:szCs w:val="20"/>
              </w:rPr>
              <w:t>Dic- Feb</w:t>
            </w:r>
            <w:r w:rsidR="007C63F2" w:rsidRPr="007C63F2">
              <w:rPr>
                <w:sz w:val="20"/>
                <w:szCs w:val="20"/>
              </w:rPr>
              <w:t xml:space="preserve"> 201</w:t>
            </w:r>
            <w:r w:rsidR="007C63F2">
              <w:rPr>
                <w:sz w:val="20"/>
                <w:szCs w:val="20"/>
              </w:rPr>
              <w:t>5</w:t>
            </w:r>
          </w:p>
        </w:tc>
        <w:tc>
          <w:tcPr>
            <w:tcW w:w="0" w:type="auto"/>
            <w:gridSpan w:val="2"/>
            <w:tcBorders>
              <w:top w:val="single" w:sz="4" w:space="0" w:color="auto"/>
              <w:left w:val="nil"/>
              <w:bottom w:val="single" w:sz="4" w:space="0" w:color="auto"/>
              <w:right w:val="single" w:sz="4" w:space="0" w:color="auto"/>
            </w:tcBorders>
            <w:shd w:val="clear" w:color="auto" w:fill="002060"/>
            <w:vAlign w:val="center"/>
            <w:hideMark/>
          </w:tcPr>
          <w:p w:rsidR="008E0DD1" w:rsidRPr="007C63F2" w:rsidRDefault="00CF506E" w:rsidP="007C63F2">
            <w:pPr>
              <w:spacing w:after="0"/>
              <w:jc w:val="center"/>
              <w:rPr>
                <w:sz w:val="20"/>
                <w:szCs w:val="20"/>
              </w:rPr>
            </w:pPr>
            <w:r>
              <w:rPr>
                <w:sz w:val="20"/>
                <w:szCs w:val="20"/>
              </w:rPr>
              <w:t>Dic-Feb</w:t>
            </w:r>
            <w:r w:rsidR="008E0DD1" w:rsidRPr="007C63F2">
              <w:rPr>
                <w:sz w:val="20"/>
                <w:szCs w:val="20"/>
              </w:rPr>
              <w:t xml:space="preserve"> 201</w:t>
            </w:r>
            <w:r w:rsidR="007C63F2">
              <w:rPr>
                <w:sz w:val="20"/>
                <w:szCs w:val="20"/>
              </w:rPr>
              <w:t>4</w:t>
            </w:r>
          </w:p>
        </w:tc>
        <w:tc>
          <w:tcPr>
            <w:tcW w:w="0" w:type="auto"/>
            <w:vMerge w:val="restart"/>
            <w:tcBorders>
              <w:top w:val="nil"/>
              <w:left w:val="single" w:sz="4" w:space="0" w:color="auto"/>
              <w:bottom w:val="single" w:sz="4" w:space="0" w:color="auto"/>
              <w:right w:val="single" w:sz="4" w:space="0" w:color="auto"/>
            </w:tcBorders>
            <w:shd w:val="clear" w:color="auto" w:fill="002060"/>
            <w:vAlign w:val="center"/>
            <w:hideMark/>
          </w:tcPr>
          <w:p w:rsidR="008E0DD1" w:rsidRPr="007C63F2" w:rsidRDefault="008E0DD1" w:rsidP="007C63F2">
            <w:pPr>
              <w:spacing w:after="0"/>
              <w:jc w:val="center"/>
              <w:rPr>
                <w:sz w:val="20"/>
                <w:szCs w:val="20"/>
              </w:rPr>
            </w:pPr>
            <w:r w:rsidRPr="007C63F2">
              <w:rPr>
                <w:sz w:val="20"/>
                <w:szCs w:val="20"/>
              </w:rPr>
              <w:t xml:space="preserve">Var. </w:t>
            </w:r>
            <w:r w:rsidR="007C63F2">
              <w:rPr>
                <w:sz w:val="20"/>
                <w:szCs w:val="20"/>
              </w:rPr>
              <w:t>Anual</w:t>
            </w:r>
          </w:p>
        </w:tc>
      </w:tr>
      <w:tr w:rsidR="008E0DD1" w:rsidRPr="007C63F2" w:rsidTr="00CF506E">
        <w:trPr>
          <w:trHeight w:val="300"/>
        </w:trPr>
        <w:tc>
          <w:tcPr>
            <w:tcW w:w="0" w:type="auto"/>
            <w:vMerge/>
            <w:tcBorders>
              <w:top w:val="nil"/>
              <w:left w:val="nil"/>
              <w:bottom w:val="nil"/>
              <w:right w:val="nil"/>
            </w:tcBorders>
            <w:vAlign w:val="center"/>
            <w:hideMark/>
          </w:tcPr>
          <w:p w:rsidR="008E0DD1" w:rsidRPr="007C63F2" w:rsidRDefault="008E0DD1" w:rsidP="007C63F2">
            <w:pPr>
              <w:spacing w:after="0"/>
              <w:rPr>
                <w:sz w:val="20"/>
                <w:szCs w:val="20"/>
              </w:rPr>
            </w:pPr>
          </w:p>
        </w:tc>
        <w:tc>
          <w:tcPr>
            <w:tcW w:w="899" w:type="dxa"/>
            <w:tcBorders>
              <w:top w:val="nil"/>
              <w:left w:val="single" w:sz="4" w:space="0" w:color="auto"/>
              <w:bottom w:val="single" w:sz="4" w:space="0" w:color="auto"/>
              <w:right w:val="single" w:sz="4" w:space="0" w:color="auto"/>
            </w:tcBorders>
            <w:shd w:val="clear" w:color="auto" w:fill="002060"/>
            <w:vAlign w:val="center"/>
            <w:hideMark/>
          </w:tcPr>
          <w:p w:rsidR="008E0DD1" w:rsidRPr="007C63F2" w:rsidRDefault="008E0DD1" w:rsidP="007C63F2">
            <w:pPr>
              <w:spacing w:after="0"/>
              <w:jc w:val="center"/>
              <w:rPr>
                <w:sz w:val="20"/>
                <w:szCs w:val="20"/>
              </w:rPr>
            </w:pPr>
            <w:r w:rsidRPr="007C63F2">
              <w:rPr>
                <w:sz w:val="20"/>
                <w:szCs w:val="20"/>
              </w:rPr>
              <w:t>Total</w:t>
            </w:r>
          </w:p>
        </w:tc>
        <w:tc>
          <w:tcPr>
            <w:tcW w:w="0" w:type="auto"/>
            <w:tcBorders>
              <w:top w:val="nil"/>
              <w:left w:val="nil"/>
              <w:bottom w:val="single" w:sz="4" w:space="0" w:color="auto"/>
              <w:right w:val="single" w:sz="4" w:space="0" w:color="auto"/>
            </w:tcBorders>
            <w:shd w:val="clear" w:color="auto" w:fill="002060"/>
            <w:vAlign w:val="center"/>
            <w:hideMark/>
          </w:tcPr>
          <w:p w:rsidR="008E0DD1" w:rsidRPr="007C63F2" w:rsidRDefault="008E0DD1" w:rsidP="007C63F2">
            <w:pPr>
              <w:spacing w:after="0"/>
              <w:jc w:val="center"/>
              <w:rPr>
                <w:sz w:val="20"/>
                <w:szCs w:val="20"/>
              </w:rPr>
            </w:pPr>
            <w:r w:rsidRPr="007C63F2">
              <w:rPr>
                <w:sz w:val="20"/>
                <w:szCs w:val="20"/>
              </w:rPr>
              <w:t>%</w:t>
            </w:r>
          </w:p>
        </w:tc>
        <w:tc>
          <w:tcPr>
            <w:tcW w:w="0" w:type="auto"/>
            <w:tcBorders>
              <w:top w:val="nil"/>
              <w:left w:val="nil"/>
              <w:bottom w:val="single" w:sz="4" w:space="0" w:color="auto"/>
              <w:right w:val="single" w:sz="4" w:space="0" w:color="auto"/>
            </w:tcBorders>
            <w:shd w:val="clear" w:color="auto" w:fill="002060"/>
            <w:vAlign w:val="center"/>
            <w:hideMark/>
          </w:tcPr>
          <w:p w:rsidR="008E0DD1" w:rsidRPr="007C63F2" w:rsidRDefault="008E0DD1" w:rsidP="007C63F2">
            <w:pPr>
              <w:spacing w:after="0"/>
              <w:jc w:val="center"/>
              <w:rPr>
                <w:sz w:val="20"/>
                <w:szCs w:val="20"/>
              </w:rPr>
            </w:pPr>
            <w:r w:rsidRPr="007C63F2">
              <w:rPr>
                <w:sz w:val="20"/>
                <w:szCs w:val="20"/>
              </w:rPr>
              <w:t>Total</w:t>
            </w:r>
          </w:p>
        </w:tc>
        <w:tc>
          <w:tcPr>
            <w:tcW w:w="0" w:type="auto"/>
            <w:tcBorders>
              <w:top w:val="nil"/>
              <w:left w:val="nil"/>
              <w:bottom w:val="single" w:sz="4" w:space="0" w:color="auto"/>
              <w:right w:val="single" w:sz="4" w:space="0" w:color="auto"/>
            </w:tcBorders>
            <w:shd w:val="clear" w:color="auto" w:fill="002060"/>
            <w:vAlign w:val="center"/>
            <w:hideMark/>
          </w:tcPr>
          <w:p w:rsidR="008E0DD1" w:rsidRPr="007C63F2" w:rsidRDefault="008E0DD1" w:rsidP="007C63F2">
            <w:pPr>
              <w:spacing w:after="0"/>
              <w:jc w:val="center"/>
              <w:rPr>
                <w:sz w:val="20"/>
                <w:szCs w:val="20"/>
              </w:rPr>
            </w:pPr>
            <w:r w:rsidRPr="007C63F2">
              <w:rPr>
                <w:sz w:val="20"/>
                <w:szCs w:val="20"/>
              </w:rPr>
              <w:t>%</w:t>
            </w:r>
          </w:p>
        </w:tc>
        <w:tc>
          <w:tcPr>
            <w:tcW w:w="0" w:type="auto"/>
            <w:vMerge/>
            <w:tcBorders>
              <w:top w:val="nil"/>
              <w:left w:val="single" w:sz="4" w:space="0" w:color="auto"/>
              <w:bottom w:val="single" w:sz="4" w:space="0" w:color="auto"/>
              <w:right w:val="single" w:sz="4" w:space="0" w:color="auto"/>
            </w:tcBorders>
            <w:shd w:val="clear" w:color="auto" w:fill="002060"/>
            <w:vAlign w:val="center"/>
            <w:hideMark/>
          </w:tcPr>
          <w:p w:rsidR="008E0DD1" w:rsidRPr="007C63F2" w:rsidRDefault="008E0DD1" w:rsidP="007C63F2">
            <w:pPr>
              <w:spacing w:after="0"/>
              <w:rPr>
                <w:sz w:val="20"/>
                <w:szCs w:val="20"/>
              </w:rPr>
            </w:pPr>
          </w:p>
        </w:tc>
      </w:tr>
      <w:tr w:rsidR="008E0DD1" w:rsidRPr="007C63F2" w:rsidTr="00CF506E">
        <w:trPr>
          <w:trHeight w:val="300"/>
        </w:trPr>
        <w:tc>
          <w:tcPr>
            <w:tcW w:w="0" w:type="auto"/>
            <w:tcBorders>
              <w:top w:val="nil"/>
              <w:left w:val="nil"/>
              <w:bottom w:val="single" w:sz="4" w:space="0" w:color="auto"/>
              <w:right w:val="nil"/>
            </w:tcBorders>
            <w:shd w:val="clear" w:color="000000" w:fill="002060"/>
            <w:noWrap/>
            <w:vAlign w:val="center"/>
            <w:hideMark/>
          </w:tcPr>
          <w:p w:rsidR="008E0DD1" w:rsidRPr="007C63F2" w:rsidRDefault="008E0DD1" w:rsidP="007C63F2">
            <w:pPr>
              <w:spacing w:after="0"/>
              <w:rPr>
                <w:sz w:val="20"/>
                <w:szCs w:val="20"/>
              </w:rPr>
            </w:pPr>
            <w:r w:rsidRPr="007C63F2">
              <w:rPr>
                <w:sz w:val="20"/>
                <w:szCs w:val="20"/>
              </w:rPr>
              <w:t>Por tipo de contrato por sexo</w:t>
            </w:r>
          </w:p>
        </w:tc>
        <w:tc>
          <w:tcPr>
            <w:tcW w:w="899" w:type="dxa"/>
            <w:tcBorders>
              <w:top w:val="nil"/>
              <w:left w:val="nil"/>
              <w:bottom w:val="single" w:sz="4" w:space="0" w:color="auto"/>
              <w:right w:val="nil"/>
            </w:tcBorders>
            <w:shd w:val="clear" w:color="000000" w:fill="FFFFFF"/>
            <w:noWrap/>
            <w:vAlign w:val="bottom"/>
            <w:hideMark/>
          </w:tcPr>
          <w:p w:rsidR="008E0DD1" w:rsidRPr="007C63F2" w:rsidRDefault="008E0DD1" w:rsidP="007C63F2">
            <w:pPr>
              <w:spacing w:after="0"/>
              <w:rPr>
                <w:sz w:val="20"/>
                <w:szCs w:val="20"/>
              </w:rPr>
            </w:pPr>
            <w:r w:rsidRPr="007C63F2">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8E0DD1" w:rsidRPr="007C63F2" w:rsidRDefault="008E0DD1" w:rsidP="007C63F2">
            <w:pPr>
              <w:spacing w:after="0"/>
              <w:rPr>
                <w:sz w:val="20"/>
                <w:szCs w:val="20"/>
              </w:rPr>
            </w:pPr>
            <w:r w:rsidRPr="007C63F2">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8E0DD1" w:rsidRPr="007C63F2" w:rsidRDefault="008E0DD1" w:rsidP="007C63F2">
            <w:pPr>
              <w:spacing w:after="0"/>
              <w:rPr>
                <w:sz w:val="20"/>
                <w:szCs w:val="20"/>
              </w:rPr>
            </w:pPr>
            <w:r w:rsidRPr="007C63F2">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8E0DD1" w:rsidRPr="007C63F2" w:rsidRDefault="008E0DD1" w:rsidP="007C63F2">
            <w:pPr>
              <w:spacing w:after="0"/>
              <w:rPr>
                <w:sz w:val="20"/>
                <w:szCs w:val="20"/>
              </w:rPr>
            </w:pPr>
            <w:r w:rsidRPr="007C63F2">
              <w:rPr>
                <w:sz w:val="20"/>
                <w:szCs w:val="20"/>
              </w:rPr>
              <w:t> </w:t>
            </w:r>
          </w:p>
        </w:tc>
        <w:tc>
          <w:tcPr>
            <w:tcW w:w="0" w:type="auto"/>
            <w:tcBorders>
              <w:top w:val="nil"/>
              <w:left w:val="nil"/>
              <w:bottom w:val="single" w:sz="4" w:space="0" w:color="auto"/>
              <w:right w:val="nil"/>
            </w:tcBorders>
            <w:shd w:val="clear" w:color="000000" w:fill="FFFFFF"/>
            <w:noWrap/>
            <w:vAlign w:val="bottom"/>
            <w:hideMark/>
          </w:tcPr>
          <w:p w:rsidR="008E0DD1" w:rsidRPr="007C63F2" w:rsidRDefault="008E0DD1" w:rsidP="007C63F2">
            <w:pPr>
              <w:spacing w:after="0"/>
              <w:rPr>
                <w:sz w:val="20"/>
                <w:szCs w:val="20"/>
              </w:rPr>
            </w:pPr>
            <w:r w:rsidRPr="007C63F2">
              <w:rPr>
                <w:sz w:val="20"/>
                <w:szCs w:val="20"/>
              </w:rPr>
              <w:t> </w:t>
            </w:r>
          </w:p>
        </w:tc>
      </w:tr>
      <w:tr w:rsidR="00CF442B" w:rsidRPr="004A4656" w:rsidTr="00CF506E">
        <w:trPr>
          <w:trHeight w:val="300"/>
        </w:trPr>
        <w:tc>
          <w:tcPr>
            <w:tcW w:w="0" w:type="auto"/>
            <w:tcBorders>
              <w:top w:val="nil"/>
              <w:left w:val="nil"/>
              <w:bottom w:val="nil"/>
              <w:right w:val="nil"/>
            </w:tcBorders>
            <w:shd w:val="clear" w:color="000000" w:fill="FFFFFF"/>
            <w:noWrap/>
            <w:vAlign w:val="center"/>
            <w:hideMark/>
          </w:tcPr>
          <w:p w:rsidR="00CF442B" w:rsidRPr="004A2911" w:rsidRDefault="00CF442B" w:rsidP="00CF442B">
            <w:pPr>
              <w:spacing w:after="0"/>
              <w:rPr>
                <w:b/>
                <w:sz w:val="20"/>
                <w:szCs w:val="20"/>
              </w:rPr>
            </w:pPr>
            <w:r w:rsidRPr="004A2911">
              <w:rPr>
                <w:b/>
                <w:sz w:val="20"/>
                <w:szCs w:val="20"/>
              </w:rPr>
              <w:t>HOMBRES</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r w:rsidRPr="00CF442B">
              <w:rPr>
                <w:b/>
                <w:sz w:val="20"/>
              </w:rPr>
              <w:t>169</w:t>
            </w:r>
            <w:r>
              <w:rPr>
                <w:b/>
                <w:sz w:val="20"/>
              </w:rPr>
              <w:t>.</w:t>
            </w:r>
            <w:r w:rsidRPr="00CF442B">
              <w:rPr>
                <w:b/>
                <w:sz w:val="20"/>
              </w:rPr>
              <w:t>750</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r w:rsidRPr="00CF442B">
              <w:rPr>
                <w:b/>
                <w:sz w:val="20"/>
              </w:rPr>
              <w:t>168</w:t>
            </w:r>
            <w:r>
              <w:rPr>
                <w:b/>
                <w:sz w:val="20"/>
              </w:rPr>
              <w:t>.</w:t>
            </w:r>
            <w:r w:rsidRPr="00CF442B">
              <w:rPr>
                <w:b/>
                <w:sz w:val="20"/>
              </w:rPr>
              <w:t>551</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r>
      <w:tr w:rsidR="00CF442B" w:rsidRPr="004A4656" w:rsidTr="00CF506E">
        <w:trPr>
          <w:trHeight w:val="300"/>
        </w:trPr>
        <w:tc>
          <w:tcPr>
            <w:tcW w:w="0" w:type="auto"/>
            <w:tcBorders>
              <w:top w:val="nil"/>
              <w:left w:val="nil"/>
              <w:bottom w:val="nil"/>
              <w:right w:val="nil"/>
            </w:tcBorders>
            <w:shd w:val="clear" w:color="000000" w:fill="FFFFFF"/>
            <w:noWrap/>
            <w:vAlign w:val="center"/>
            <w:hideMark/>
          </w:tcPr>
          <w:p w:rsidR="00CF442B" w:rsidRPr="007C63F2" w:rsidRDefault="00CF442B" w:rsidP="00CF442B">
            <w:pPr>
              <w:spacing w:after="0"/>
              <w:rPr>
                <w:sz w:val="20"/>
                <w:szCs w:val="20"/>
              </w:rPr>
            </w:pPr>
            <w:r>
              <w:rPr>
                <w:sz w:val="20"/>
                <w:szCs w:val="20"/>
              </w:rPr>
              <w:tab/>
            </w:r>
            <w:r w:rsidRPr="007C63F2">
              <w:rPr>
                <w:sz w:val="20"/>
                <w:szCs w:val="20"/>
              </w:rPr>
              <w:t>Indefinido</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102</w:t>
            </w:r>
            <w:r>
              <w:rPr>
                <w:sz w:val="20"/>
              </w:rPr>
              <w:t>.</w:t>
            </w:r>
            <w:r w:rsidRPr="00CF442B">
              <w:rPr>
                <w:sz w:val="20"/>
              </w:rPr>
              <w:t>697</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60,5%</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97</w:t>
            </w:r>
            <w:r>
              <w:rPr>
                <w:sz w:val="20"/>
              </w:rPr>
              <w:t>.</w:t>
            </w:r>
            <w:r w:rsidRPr="00CF442B">
              <w:rPr>
                <w:sz w:val="20"/>
              </w:rPr>
              <w:t>218</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57,7%</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5,6%</w:t>
            </w:r>
          </w:p>
        </w:tc>
      </w:tr>
      <w:tr w:rsidR="00CF442B" w:rsidRPr="004A4656" w:rsidTr="00CF506E">
        <w:trPr>
          <w:trHeight w:val="300"/>
        </w:trPr>
        <w:tc>
          <w:tcPr>
            <w:tcW w:w="0" w:type="auto"/>
            <w:tcBorders>
              <w:top w:val="nil"/>
              <w:left w:val="nil"/>
              <w:bottom w:val="nil"/>
              <w:right w:val="nil"/>
            </w:tcBorders>
            <w:shd w:val="clear" w:color="000000" w:fill="FFFFFF"/>
            <w:noWrap/>
            <w:vAlign w:val="center"/>
            <w:hideMark/>
          </w:tcPr>
          <w:p w:rsidR="00CF442B" w:rsidRPr="007C63F2" w:rsidRDefault="00CF442B" w:rsidP="00CF442B">
            <w:pPr>
              <w:spacing w:after="0"/>
              <w:rPr>
                <w:sz w:val="20"/>
                <w:szCs w:val="20"/>
              </w:rPr>
            </w:pPr>
            <w:r>
              <w:rPr>
                <w:sz w:val="20"/>
                <w:szCs w:val="20"/>
              </w:rPr>
              <w:tab/>
            </w:r>
            <w:r w:rsidRPr="007C63F2">
              <w:rPr>
                <w:sz w:val="20"/>
                <w:szCs w:val="20"/>
              </w:rPr>
              <w:t>Definido</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67</w:t>
            </w:r>
            <w:r>
              <w:rPr>
                <w:sz w:val="20"/>
              </w:rPr>
              <w:t>.</w:t>
            </w:r>
            <w:r w:rsidRPr="00CF442B">
              <w:rPr>
                <w:sz w:val="20"/>
              </w:rPr>
              <w:t>053</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39,5%</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71</w:t>
            </w:r>
            <w:r>
              <w:rPr>
                <w:sz w:val="20"/>
              </w:rPr>
              <w:t>.</w:t>
            </w:r>
            <w:r w:rsidRPr="00CF442B">
              <w:rPr>
                <w:sz w:val="20"/>
              </w:rPr>
              <w:t>333</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42,3%</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-6,0%</w:t>
            </w:r>
          </w:p>
        </w:tc>
      </w:tr>
      <w:tr w:rsidR="00CF442B" w:rsidRPr="004A4656" w:rsidTr="00CF506E">
        <w:trPr>
          <w:trHeight w:val="300"/>
        </w:trPr>
        <w:tc>
          <w:tcPr>
            <w:tcW w:w="0" w:type="auto"/>
            <w:tcBorders>
              <w:top w:val="nil"/>
              <w:left w:val="nil"/>
              <w:bottom w:val="nil"/>
              <w:right w:val="nil"/>
            </w:tcBorders>
            <w:shd w:val="clear" w:color="000000" w:fill="FFFFFF"/>
            <w:noWrap/>
            <w:vAlign w:val="center"/>
            <w:hideMark/>
          </w:tcPr>
          <w:p w:rsidR="00CF442B" w:rsidRPr="004A2911" w:rsidRDefault="00CF442B" w:rsidP="00CF442B">
            <w:pPr>
              <w:spacing w:after="0"/>
              <w:rPr>
                <w:b/>
                <w:sz w:val="20"/>
                <w:szCs w:val="20"/>
              </w:rPr>
            </w:pPr>
            <w:r w:rsidRPr="004A2911">
              <w:rPr>
                <w:b/>
                <w:sz w:val="20"/>
                <w:szCs w:val="20"/>
              </w:rPr>
              <w:t>MUJERES</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r w:rsidRPr="00CF442B">
              <w:rPr>
                <w:b/>
                <w:sz w:val="20"/>
              </w:rPr>
              <w:t>126</w:t>
            </w:r>
            <w:r>
              <w:rPr>
                <w:b/>
                <w:sz w:val="20"/>
              </w:rPr>
              <w:t>.</w:t>
            </w:r>
            <w:r w:rsidRPr="00CF442B">
              <w:rPr>
                <w:b/>
                <w:sz w:val="20"/>
              </w:rPr>
              <w:t>166</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r w:rsidRPr="00CF442B">
              <w:rPr>
                <w:b/>
                <w:sz w:val="20"/>
              </w:rPr>
              <w:t>120</w:t>
            </w:r>
            <w:r>
              <w:rPr>
                <w:b/>
                <w:sz w:val="20"/>
              </w:rPr>
              <w:t>.</w:t>
            </w:r>
            <w:r w:rsidRPr="00CF442B">
              <w:rPr>
                <w:b/>
                <w:sz w:val="20"/>
              </w:rPr>
              <w:t>410</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r>
      <w:tr w:rsidR="00CF442B" w:rsidRPr="004A4656" w:rsidTr="00CF506E">
        <w:trPr>
          <w:trHeight w:val="300"/>
        </w:trPr>
        <w:tc>
          <w:tcPr>
            <w:tcW w:w="0" w:type="auto"/>
            <w:tcBorders>
              <w:top w:val="nil"/>
              <w:left w:val="nil"/>
              <w:bottom w:val="nil"/>
              <w:right w:val="nil"/>
            </w:tcBorders>
            <w:shd w:val="clear" w:color="000000" w:fill="FFFFFF"/>
            <w:noWrap/>
            <w:vAlign w:val="center"/>
            <w:hideMark/>
          </w:tcPr>
          <w:p w:rsidR="00CF442B" w:rsidRPr="007C63F2" w:rsidRDefault="00CF442B" w:rsidP="00CF442B">
            <w:pPr>
              <w:spacing w:after="0"/>
              <w:rPr>
                <w:sz w:val="20"/>
                <w:szCs w:val="20"/>
              </w:rPr>
            </w:pPr>
            <w:r>
              <w:rPr>
                <w:sz w:val="20"/>
                <w:szCs w:val="20"/>
              </w:rPr>
              <w:tab/>
            </w:r>
            <w:r w:rsidRPr="007C63F2">
              <w:rPr>
                <w:sz w:val="20"/>
                <w:szCs w:val="20"/>
              </w:rPr>
              <w:t>Indefinido</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80</w:t>
            </w:r>
            <w:r>
              <w:rPr>
                <w:sz w:val="20"/>
              </w:rPr>
              <w:t>.</w:t>
            </w:r>
            <w:r w:rsidRPr="00CF442B">
              <w:rPr>
                <w:sz w:val="20"/>
              </w:rPr>
              <w:t>129</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63,5%</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79</w:t>
            </w:r>
            <w:r>
              <w:rPr>
                <w:sz w:val="20"/>
              </w:rPr>
              <w:t>.</w:t>
            </w:r>
            <w:r w:rsidRPr="00CF442B">
              <w:rPr>
                <w:sz w:val="20"/>
              </w:rPr>
              <w:t>150</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65,7%</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1,2%</w:t>
            </w:r>
          </w:p>
        </w:tc>
      </w:tr>
      <w:tr w:rsidR="00CF442B" w:rsidRPr="004A4656" w:rsidTr="00CF506E">
        <w:trPr>
          <w:trHeight w:val="351"/>
        </w:trPr>
        <w:tc>
          <w:tcPr>
            <w:tcW w:w="0" w:type="auto"/>
            <w:tcBorders>
              <w:top w:val="nil"/>
              <w:left w:val="nil"/>
              <w:bottom w:val="nil"/>
              <w:right w:val="nil"/>
            </w:tcBorders>
            <w:shd w:val="clear" w:color="000000" w:fill="FFFFFF"/>
            <w:noWrap/>
            <w:vAlign w:val="center"/>
            <w:hideMark/>
          </w:tcPr>
          <w:p w:rsidR="00CF442B" w:rsidRPr="007C63F2" w:rsidRDefault="00CF442B" w:rsidP="00CF442B">
            <w:pPr>
              <w:spacing w:after="0"/>
              <w:rPr>
                <w:sz w:val="20"/>
                <w:szCs w:val="20"/>
              </w:rPr>
            </w:pPr>
            <w:r>
              <w:rPr>
                <w:sz w:val="20"/>
                <w:szCs w:val="20"/>
              </w:rPr>
              <w:tab/>
            </w:r>
            <w:r w:rsidRPr="007C63F2">
              <w:rPr>
                <w:sz w:val="20"/>
                <w:szCs w:val="20"/>
              </w:rPr>
              <w:t>Definido</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46</w:t>
            </w:r>
            <w:r>
              <w:rPr>
                <w:sz w:val="20"/>
              </w:rPr>
              <w:t>.</w:t>
            </w:r>
            <w:r w:rsidRPr="00CF442B">
              <w:rPr>
                <w:sz w:val="20"/>
              </w:rPr>
              <w:t>037</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36,5%</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41</w:t>
            </w:r>
            <w:r>
              <w:rPr>
                <w:sz w:val="20"/>
              </w:rPr>
              <w:t>.</w:t>
            </w:r>
            <w:r w:rsidRPr="00CF442B">
              <w:rPr>
                <w:sz w:val="20"/>
              </w:rPr>
              <w:t>260</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34,3%</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11,6%</w:t>
            </w:r>
          </w:p>
        </w:tc>
      </w:tr>
      <w:tr w:rsidR="00CF442B" w:rsidRPr="004A4656" w:rsidTr="00CF506E">
        <w:trPr>
          <w:trHeight w:val="300"/>
        </w:trPr>
        <w:tc>
          <w:tcPr>
            <w:tcW w:w="0" w:type="auto"/>
            <w:tcBorders>
              <w:top w:val="nil"/>
              <w:left w:val="nil"/>
              <w:bottom w:val="single" w:sz="4" w:space="0" w:color="auto"/>
              <w:right w:val="nil"/>
            </w:tcBorders>
            <w:shd w:val="clear" w:color="000000" w:fill="002060"/>
            <w:noWrap/>
            <w:vAlign w:val="bottom"/>
            <w:hideMark/>
          </w:tcPr>
          <w:p w:rsidR="00CF442B" w:rsidRPr="007C63F2" w:rsidRDefault="00CF442B" w:rsidP="00CF442B">
            <w:pPr>
              <w:spacing w:after="0"/>
              <w:rPr>
                <w:sz w:val="20"/>
                <w:szCs w:val="20"/>
              </w:rPr>
            </w:pPr>
            <w:r w:rsidRPr="007C63F2">
              <w:rPr>
                <w:sz w:val="20"/>
                <w:szCs w:val="20"/>
              </w:rPr>
              <w:t>Por Sector</w:t>
            </w:r>
          </w:p>
        </w:tc>
        <w:tc>
          <w:tcPr>
            <w:tcW w:w="899"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r>
      <w:tr w:rsidR="00CF442B" w:rsidRPr="004A4656" w:rsidTr="00CF506E">
        <w:trPr>
          <w:trHeight w:val="300"/>
        </w:trPr>
        <w:tc>
          <w:tcPr>
            <w:tcW w:w="0" w:type="auto"/>
            <w:tcBorders>
              <w:top w:val="nil"/>
              <w:left w:val="nil"/>
              <w:bottom w:val="nil"/>
              <w:right w:val="nil"/>
            </w:tcBorders>
            <w:shd w:val="clear" w:color="000000" w:fill="FFFFFF"/>
            <w:noWrap/>
            <w:vAlign w:val="center"/>
            <w:hideMark/>
          </w:tcPr>
          <w:p w:rsidR="00CF442B" w:rsidRPr="004A2911" w:rsidRDefault="00CF442B" w:rsidP="00CF442B">
            <w:pPr>
              <w:spacing w:after="0"/>
              <w:rPr>
                <w:b/>
                <w:sz w:val="20"/>
                <w:szCs w:val="20"/>
              </w:rPr>
            </w:pPr>
            <w:r w:rsidRPr="004A2911">
              <w:rPr>
                <w:b/>
                <w:sz w:val="20"/>
                <w:szCs w:val="20"/>
              </w:rPr>
              <w:t>HOMBRES</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r w:rsidRPr="00CF442B">
              <w:rPr>
                <w:b/>
                <w:sz w:val="20"/>
              </w:rPr>
              <w:t>169</w:t>
            </w:r>
            <w:r>
              <w:rPr>
                <w:b/>
                <w:sz w:val="20"/>
              </w:rPr>
              <w:t>.</w:t>
            </w:r>
            <w:r w:rsidRPr="00CF442B">
              <w:rPr>
                <w:b/>
                <w:sz w:val="20"/>
              </w:rPr>
              <w:t>750</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r w:rsidRPr="00CF442B">
              <w:rPr>
                <w:b/>
                <w:sz w:val="20"/>
              </w:rPr>
              <w:t>168</w:t>
            </w:r>
            <w:r>
              <w:rPr>
                <w:b/>
                <w:sz w:val="20"/>
              </w:rPr>
              <w:t>.</w:t>
            </w:r>
            <w:r w:rsidRPr="00CF442B">
              <w:rPr>
                <w:b/>
                <w:sz w:val="20"/>
              </w:rPr>
              <w:t>551</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7C63F2" w:rsidRDefault="00CF442B" w:rsidP="00CF442B">
            <w:pPr>
              <w:spacing w:after="0"/>
              <w:rPr>
                <w:sz w:val="20"/>
                <w:szCs w:val="20"/>
              </w:rPr>
            </w:pPr>
            <w:r>
              <w:rPr>
                <w:sz w:val="20"/>
                <w:szCs w:val="20"/>
              </w:rPr>
              <w:tab/>
            </w:r>
            <w:r w:rsidRPr="007C63F2">
              <w:rPr>
                <w:sz w:val="20"/>
                <w:szCs w:val="20"/>
              </w:rPr>
              <w:t>Sector privado</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147</w:t>
            </w:r>
            <w:r>
              <w:rPr>
                <w:sz w:val="20"/>
              </w:rPr>
              <w:t>.</w:t>
            </w:r>
            <w:r w:rsidRPr="00CF442B">
              <w:rPr>
                <w:sz w:val="20"/>
              </w:rPr>
              <w:t>233</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86,7%</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146</w:t>
            </w:r>
            <w:r>
              <w:rPr>
                <w:sz w:val="20"/>
              </w:rPr>
              <w:t>.</w:t>
            </w:r>
            <w:r w:rsidRPr="00CF442B">
              <w:rPr>
                <w:sz w:val="20"/>
              </w:rPr>
              <w:t>584</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87,0%</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0,4%</w:t>
            </w: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7C63F2" w:rsidRDefault="00CF442B" w:rsidP="00CF442B">
            <w:pPr>
              <w:spacing w:after="0"/>
              <w:rPr>
                <w:sz w:val="20"/>
                <w:szCs w:val="20"/>
              </w:rPr>
            </w:pPr>
            <w:r>
              <w:rPr>
                <w:sz w:val="20"/>
                <w:szCs w:val="20"/>
              </w:rPr>
              <w:tab/>
            </w:r>
            <w:r w:rsidRPr="007C63F2">
              <w:rPr>
                <w:sz w:val="20"/>
                <w:szCs w:val="20"/>
              </w:rPr>
              <w:t>Sector público</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22</w:t>
            </w:r>
            <w:r>
              <w:rPr>
                <w:sz w:val="20"/>
              </w:rPr>
              <w:t>.</w:t>
            </w:r>
            <w:r w:rsidRPr="00CF442B">
              <w:rPr>
                <w:sz w:val="20"/>
              </w:rPr>
              <w:t>434</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13,2%</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21</w:t>
            </w:r>
            <w:r>
              <w:rPr>
                <w:sz w:val="20"/>
              </w:rPr>
              <w:t>.</w:t>
            </w:r>
            <w:r w:rsidRPr="00CF442B">
              <w:rPr>
                <w:sz w:val="20"/>
              </w:rPr>
              <w:t>111</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12,5%</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6,3%</w:t>
            </w:r>
          </w:p>
        </w:tc>
      </w:tr>
      <w:tr w:rsidR="00CF442B" w:rsidRPr="004A4656" w:rsidTr="00CF506E">
        <w:trPr>
          <w:trHeight w:val="300"/>
        </w:trPr>
        <w:tc>
          <w:tcPr>
            <w:tcW w:w="0" w:type="auto"/>
            <w:tcBorders>
              <w:top w:val="nil"/>
              <w:left w:val="nil"/>
              <w:bottom w:val="nil"/>
              <w:right w:val="nil"/>
            </w:tcBorders>
            <w:shd w:val="clear" w:color="000000" w:fill="FFFFFF"/>
            <w:vAlign w:val="center"/>
            <w:hideMark/>
          </w:tcPr>
          <w:p w:rsidR="00CF442B" w:rsidRPr="007C63F2" w:rsidRDefault="00CF442B" w:rsidP="00CF442B">
            <w:pPr>
              <w:spacing w:after="0"/>
              <w:rPr>
                <w:sz w:val="20"/>
                <w:szCs w:val="20"/>
              </w:rPr>
            </w:pPr>
            <w:r>
              <w:rPr>
                <w:sz w:val="20"/>
                <w:szCs w:val="20"/>
              </w:rPr>
              <w:tab/>
            </w:r>
            <w:r w:rsidRPr="007C63F2">
              <w:rPr>
                <w:sz w:val="20"/>
                <w:szCs w:val="20"/>
              </w:rPr>
              <w:t>Personal de servicio doméstico</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Pr>
                <w:sz w:val="20"/>
              </w:rPr>
              <w:t>8</w:t>
            </w:r>
            <w:r w:rsidRPr="00CF442B">
              <w:rPr>
                <w:sz w:val="20"/>
              </w:rPr>
              <w:t>3</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0,0%</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856</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0,5%</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-90,3%</w:t>
            </w:r>
          </w:p>
        </w:tc>
      </w:tr>
      <w:tr w:rsidR="00CF442B" w:rsidRPr="004A4656" w:rsidTr="00CF506E">
        <w:trPr>
          <w:trHeight w:val="300"/>
        </w:trPr>
        <w:tc>
          <w:tcPr>
            <w:tcW w:w="0" w:type="auto"/>
            <w:tcBorders>
              <w:top w:val="nil"/>
              <w:left w:val="nil"/>
              <w:bottom w:val="nil"/>
              <w:right w:val="nil"/>
            </w:tcBorders>
            <w:shd w:val="clear" w:color="000000" w:fill="FFFFFF"/>
            <w:noWrap/>
            <w:vAlign w:val="center"/>
            <w:hideMark/>
          </w:tcPr>
          <w:p w:rsidR="00CF442B" w:rsidRPr="004A2911" w:rsidRDefault="00CF442B" w:rsidP="00CF442B">
            <w:pPr>
              <w:spacing w:after="0"/>
              <w:rPr>
                <w:b/>
                <w:sz w:val="20"/>
                <w:szCs w:val="20"/>
              </w:rPr>
            </w:pPr>
            <w:r w:rsidRPr="004A2911">
              <w:rPr>
                <w:b/>
                <w:sz w:val="20"/>
                <w:szCs w:val="20"/>
              </w:rPr>
              <w:t>MUJERES</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r w:rsidRPr="00CF442B">
              <w:rPr>
                <w:b/>
                <w:sz w:val="20"/>
              </w:rPr>
              <w:t>126</w:t>
            </w:r>
            <w:r>
              <w:rPr>
                <w:b/>
                <w:sz w:val="20"/>
              </w:rPr>
              <w:t>.</w:t>
            </w:r>
            <w:r w:rsidRPr="00CF442B">
              <w:rPr>
                <w:b/>
                <w:sz w:val="20"/>
              </w:rPr>
              <w:t>166</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r w:rsidRPr="00CF442B">
              <w:rPr>
                <w:b/>
                <w:sz w:val="20"/>
              </w:rPr>
              <w:t>120</w:t>
            </w:r>
            <w:r>
              <w:rPr>
                <w:b/>
                <w:sz w:val="20"/>
              </w:rPr>
              <w:t>.</w:t>
            </w:r>
            <w:r w:rsidRPr="00CF442B">
              <w:rPr>
                <w:b/>
                <w:sz w:val="20"/>
              </w:rPr>
              <w:t>410</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7C63F2" w:rsidRDefault="00CF442B" w:rsidP="00CF442B">
            <w:pPr>
              <w:spacing w:after="0"/>
              <w:rPr>
                <w:sz w:val="20"/>
                <w:szCs w:val="20"/>
              </w:rPr>
            </w:pPr>
            <w:r>
              <w:rPr>
                <w:sz w:val="20"/>
                <w:szCs w:val="20"/>
              </w:rPr>
              <w:tab/>
            </w:r>
            <w:r w:rsidRPr="007C63F2">
              <w:rPr>
                <w:sz w:val="20"/>
                <w:szCs w:val="20"/>
              </w:rPr>
              <w:t>Sector privado</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79</w:t>
            </w:r>
            <w:r>
              <w:rPr>
                <w:sz w:val="20"/>
              </w:rPr>
              <w:t>.</w:t>
            </w:r>
            <w:r w:rsidRPr="00CF442B">
              <w:rPr>
                <w:sz w:val="20"/>
              </w:rPr>
              <w:t>545</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63,0%</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73</w:t>
            </w:r>
            <w:r>
              <w:rPr>
                <w:sz w:val="20"/>
              </w:rPr>
              <w:t>.</w:t>
            </w:r>
            <w:r w:rsidRPr="00CF442B">
              <w:rPr>
                <w:sz w:val="20"/>
              </w:rPr>
              <w:t>428</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61,0%</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8,3%</w:t>
            </w: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7C63F2" w:rsidRDefault="00CF442B" w:rsidP="00CF442B">
            <w:pPr>
              <w:spacing w:after="0"/>
              <w:rPr>
                <w:sz w:val="20"/>
                <w:szCs w:val="20"/>
              </w:rPr>
            </w:pPr>
            <w:r>
              <w:rPr>
                <w:sz w:val="20"/>
                <w:szCs w:val="20"/>
              </w:rPr>
              <w:tab/>
            </w:r>
            <w:r w:rsidRPr="007C63F2">
              <w:rPr>
                <w:sz w:val="20"/>
                <w:szCs w:val="20"/>
              </w:rPr>
              <w:t>Sector público</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31</w:t>
            </w:r>
            <w:r>
              <w:rPr>
                <w:sz w:val="20"/>
              </w:rPr>
              <w:t>.</w:t>
            </w:r>
            <w:r w:rsidRPr="00CF442B">
              <w:rPr>
                <w:sz w:val="20"/>
              </w:rPr>
              <w:t>720</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25,1%</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29</w:t>
            </w:r>
            <w:r>
              <w:rPr>
                <w:sz w:val="20"/>
              </w:rPr>
              <w:t>.</w:t>
            </w:r>
            <w:r w:rsidRPr="00CF442B">
              <w:rPr>
                <w:sz w:val="20"/>
              </w:rPr>
              <w:t>667</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24,6%</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6,9%</w:t>
            </w:r>
          </w:p>
        </w:tc>
      </w:tr>
      <w:tr w:rsidR="00CF442B" w:rsidRPr="004A4656" w:rsidTr="00CF506E">
        <w:trPr>
          <w:trHeight w:val="300"/>
        </w:trPr>
        <w:tc>
          <w:tcPr>
            <w:tcW w:w="0" w:type="auto"/>
            <w:tcBorders>
              <w:top w:val="nil"/>
              <w:left w:val="nil"/>
              <w:bottom w:val="nil"/>
              <w:right w:val="nil"/>
            </w:tcBorders>
            <w:shd w:val="clear" w:color="000000" w:fill="FFFFFF"/>
            <w:vAlign w:val="center"/>
            <w:hideMark/>
          </w:tcPr>
          <w:p w:rsidR="00CF442B" w:rsidRPr="007C63F2" w:rsidRDefault="00CF442B" w:rsidP="00CF442B">
            <w:pPr>
              <w:spacing w:after="0"/>
              <w:rPr>
                <w:sz w:val="20"/>
                <w:szCs w:val="20"/>
              </w:rPr>
            </w:pPr>
            <w:r>
              <w:rPr>
                <w:sz w:val="20"/>
                <w:szCs w:val="20"/>
              </w:rPr>
              <w:tab/>
            </w:r>
            <w:r w:rsidRPr="007C63F2">
              <w:rPr>
                <w:sz w:val="20"/>
                <w:szCs w:val="20"/>
              </w:rPr>
              <w:t>Personal de servicio doméstico</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14</w:t>
            </w:r>
            <w:r>
              <w:rPr>
                <w:sz w:val="20"/>
              </w:rPr>
              <w:t>.</w:t>
            </w:r>
            <w:r w:rsidRPr="00CF442B">
              <w:rPr>
                <w:sz w:val="20"/>
              </w:rPr>
              <w:t>901</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11,8%</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17</w:t>
            </w:r>
            <w:r>
              <w:rPr>
                <w:sz w:val="20"/>
              </w:rPr>
              <w:t>.</w:t>
            </w:r>
            <w:r w:rsidRPr="00CF442B">
              <w:rPr>
                <w:sz w:val="20"/>
              </w:rPr>
              <w:t>315</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14,4%</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-13,9%</w:t>
            </w:r>
          </w:p>
        </w:tc>
      </w:tr>
      <w:tr w:rsidR="00CF442B" w:rsidRPr="004A4656" w:rsidTr="00CF506E">
        <w:trPr>
          <w:trHeight w:val="300"/>
        </w:trPr>
        <w:tc>
          <w:tcPr>
            <w:tcW w:w="0" w:type="auto"/>
            <w:tcBorders>
              <w:top w:val="nil"/>
              <w:left w:val="nil"/>
              <w:bottom w:val="single" w:sz="4" w:space="0" w:color="auto"/>
              <w:right w:val="nil"/>
            </w:tcBorders>
            <w:shd w:val="clear" w:color="000000" w:fill="002060"/>
            <w:noWrap/>
            <w:vAlign w:val="bottom"/>
            <w:hideMark/>
          </w:tcPr>
          <w:p w:rsidR="00CF442B" w:rsidRPr="007C63F2" w:rsidRDefault="00CF442B" w:rsidP="00CF442B">
            <w:pPr>
              <w:spacing w:after="0"/>
              <w:rPr>
                <w:sz w:val="20"/>
                <w:szCs w:val="20"/>
              </w:rPr>
            </w:pPr>
            <w:r w:rsidRPr="007C63F2">
              <w:rPr>
                <w:sz w:val="20"/>
                <w:szCs w:val="20"/>
              </w:rPr>
              <w:t>Forma de Pago de remuneraciones por Sector</w:t>
            </w:r>
          </w:p>
        </w:tc>
        <w:tc>
          <w:tcPr>
            <w:tcW w:w="899"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4A2911" w:rsidRDefault="00CF442B" w:rsidP="00CF442B">
            <w:pPr>
              <w:spacing w:after="0"/>
              <w:rPr>
                <w:b/>
                <w:sz w:val="20"/>
                <w:szCs w:val="20"/>
              </w:rPr>
            </w:pPr>
            <w:r w:rsidRPr="004A2911">
              <w:rPr>
                <w:b/>
                <w:sz w:val="20"/>
                <w:szCs w:val="20"/>
              </w:rPr>
              <w:t>Sector privado</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r w:rsidRPr="00CF442B">
              <w:rPr>
                <w:b/>
                <w:sz w:val="20"/>
              </w:rPr>
              <w:t>226</w:t>
            </w:r>
            <w:r>
              <w:rPr>
                <w:b/>
                <w:sz w:val="20"/>
              </w:rPr>
              <w:t>.</w:t>
            </w:r>
            <w:r w:rsidRPr="00CF442B">
              <w:rPr>
                <w:b/>
                <w:sz w:val="20"/>
              </w:rPr>
              <w:t>779</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r w:rsidRPr="00CF442B">
              <w:rPr>
                <w:b/>
                <w:sz w:val="20"/>
              </w:rPr>
              <w:t>220</w:t>
            </w:r>
            <w:r>
              <w:rPr>
                <w:b/>
                <w:sz w:val="20"/>
              </w:rPr>
              <w:t>.</w:t>
            </w:r>
            <w:r w:rsidRPr="00CF442B">
              <w:rPr>
                <w:b/>
                <w:sz w:val="20"/>
              </w:rPr>
              <w:t>011</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7C63F2" w:rsidRDefault="00CF442B" w:rsidP="00CF442B">
            <w:pPr>
              <w:spacing w:after="0"/>
              <w:rPr>
                <w:sz w:val="20"/>
                <w:szCs w:val="20"/>
              </w:rPr>
            </w:pPr>
            <w:r>
              <w:rPr>
                <w:sz w:val="20"/>
                <w:szCs w:val="20"/>
              </w:rPr>
              <w:tab/>
            </w:r>
            <w:r w:rsidRPr="007C63F2">
              <w:rPr>
                <w:sz w:val="20"/>
                <w:szCs w:val="20"/>
              </w:rPr>
              <w:t>Liquidación de sueldo</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176</w:t>
            </w:r>
            <w:r>
              <w:rPr>
                <w:sz w:val="20"/>
              </w:rPr>
              <w:t>.</w:t>
            </w:r>
            <w:r w:rsidRPr="00CF442B">
              <w:rPr>
                <w:sz w:val="20"/>
              </w:rPr>
              <w:t>533</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77,8%</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168</w:t>
            </w:r>
            <w:r>
              <w:rPr>
                <w:sz w:val="20"/>
              </w:rPr>
              <w:t>.</w:t>
            </w:r>
            <w:r w:rsidRPr="00CF442B">
              <w:rPr>
                <w:sz w:val="20"/>
              </w:rPr>
              <w:t>190</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76,4%</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5,0%</w:t>
            </w: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7C63F2" w:rsidRDefault="00CF442B" w:rsidP="00CF442B">
            <w:pPr>
              <w:spacing w:after="0"/>
              <w:rPr>
                <w:sz w:val="20"/>
                <w:szCs w:val="20"/>
              </w:rPr>
            </w:pPr>
            <w:r>
              <w:rPr>
                <w:sz w:val="20"/>
                <w:szCs w:val="20"/>
              </w:rPr>
              <w:tab/>
            </w:r>
            <w:r w:rsidRPr="007C63F2">
              <w:rPr>
                <w:sz w:val="20"/>
                <w:szCs w:val="20"/>
              </w:rPr>
              <w:t>Boleta de honorarios</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5</w:t>
            </w:r>
            <w:r>
              <w:rPr>
                <w:sz w:val="20"/>
              </w:rPr>
              <w:t>.</w:t>
            </w:r>
            <w:r w:rsidRPr="00CF442B">
              <w:rPr>
                <w:sz w:val="20"/>
              </w:rPr>
              <w:t>167</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2,3%</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5</w:t>
            </w:r>
            <w:r>
              <w:rPr>
                <w:sz w:val="20"/>
              </w:rPr>
              <w:t>.</w:t>
            </w:r>
            <w:r w:rsidRPr="00CF442B">
              <w:rPr>
                <w:sz w:val="20"/>
              </w:rPr>
              <w:t>787</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2,6%</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-10,7%</w:t>
            </w: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7C63F2" w:rsidRDefault="00CF442B" w:rsidP="00CF442B">
            <w:pPr>
              <w:spacing w:after="0"/>
              <w:rPr>
                <w:sz w:val="20"/>
                <w:szCs w:val="20"/>
              </w:rPr>
            </w:pPr>
            <w:r>
              <w:rPr>
                <w:sz w:val="20"/>
                <w:szCs w:val="20"/>
              </w:rPr>
              <w:tab/>
            </w:r>
            <w:r w:rsidRPr="007C63F2">
              <w:rPr>
                <w:sz w:val="20"/>
                <w:szCs w:val="20"/>
              </w:rPr>
              <w:t>No recibe ni entrega comprobante</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42</w:t>
            </w:r>
            <w:r>
              <w:rPr>
                <w:sz w:val="20"/>
              </w:rPr>
              <w:t>.</w:t>
            </w:r>
            <w:r w:rsidRPr="00CF442B">
              <w:rPr>
                <w:sz w:val="20"/>
              </w:rPr>
              <w:t>033</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18,5%</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42</w:t>
            </w:r>
            <w:r>
              <w:rPr>
                <w:sz w:val="20"/>
              </w:rPr>
              <w:t>.</w:t>
            </w:r>
            <w:r w:rsidRPr="00CF442B">
              <w:rPr>
                <w:sz w:val="20"/>
              </w:rPr>
              <w:t>615</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19,4%</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-1,4%</w:t>
            </w: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4A2911" w:rsidRDefault="00CF442B" w:rsidP="00CF442B">
            <w:pPr>
              <w:spacing w:after="0"/>
              <w:rPr>
                <w:b/>
                <w:sz w:val="20"/>
                <w:szCs w:val="20"/>
              </w:rPr>
            </w:pPr>
            <w:r w:rsidRPr="004A2911">
              <w:rPr>
                <w:b/>
                <w:sz w:val="20"/>
                <w:szCs w:val="20"/>
              </w:rPr>
              <w:t>Sector público</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r w:rsidRPr="00CF442B">
              <w:rPr>
                <w:b/>
                <w:sz w:val="20"/>
              </w:rPr>
              <w:t>54</w:t>
            </w:r>
            <w:r>
              <w:rPr>
                <w:b/>
                <w:sz w:val="20"/>
              </w:rPr>
              <w:t>.</w:t>
            </w:r>
            <w:r w:rsidRPr="00CF442B">
              <w:rPr>
                <w:b/>
                <w:sz w:val="20"/>
              </w:rPr>
              <w:t>154</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r w:rsidRPr="00CF442B">
              <w:rPr>
                <w:b/>
                <w:sz w:val="20"/>
              </w:rPr>
              <w:t>50</w:t>
            </w:r>
            <w:r>
              <w:rPr>
                <w:b/>
                <w:sz w:val="20"/>
              </w:rPr>
              <w:t>.</w:t>
            </w:r>
            <w:r w:rsidRPr="00CF442B">
              <w:rPr>
                <w:b/>
                <w:sz w:val="20"/>
              </w:rPr>
              <w:t>778</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7C63F2" w:rsidRDefault="00CF442B" w:rsidP="00CF442B">
            <w:pPr>
              <w:spacing w:after="0"/>
              <w:rPr>
                <w:sz w:val="20"/>
                <w:szCs w:val="20"/>
              </w:rPr>
            </w:pPr>
            <w:r>
              <w:rPr>
                <w:sz w:val="20"/>
                <w:szCs w:val="20"/>
              </w:rPr>
              <w:tab/>
            </w:r>
            <w:r w:rsidRPr="007C63F2">
              <w:rPr>
                <w:sz w:val="20"/>
                <w:szCs w:val="20"/>
              </w:rPr>
              <w:t>Liquidación de sueldo</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44</w:t>
            </w:r>
            <w:r>
              <w:rPr>
                <w:sz w:val="20"/>
              </w:rPr>
              <w:t>.</w:t>
            </w:r>
            <w:r w:rsidRPr="00CF442B">
              <w:rPr>
                <w:sz w:val="20"/>
              </w:rPr>
              <w:t>972</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83,0%</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44</w:t>
            </w:r>
            <w:r>
              <w:rPr>
                <w:sz w:val="20"/>
              </w:rPr>
              <w:t>.</w:t>
            </w:r>
            <w:r w:rsidRPr="00CF442B">
              <w:rPr>
                <w:sz w:val="20"/>
              </w:rPr>
              <w:t>535</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87,7%</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1,0%</w:t>
            </w: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7C63F2" w:rsidRDefault="00CF442B" w:rsidP="00CF442B">
            <w:pPr>
              <w:spacing w:after="0"/>
              <w:rPr>
                <w:sz w:val="20"/>
                <w:szCs w:val="20"/>
              </w:rPr>
            </w:pPr>
            <w:r>
              <w:rPr>
                <w:sz w:val="20"/>
                <w:szCs w:val="20"/>
              </w:rPr>
              <w:tab/>
            </w:r>
            <w:r w:rsidRPr="007C63F2">
              <w:rPr>
                <w:sz w:val="20"/>
                <w:szCs w:val="20"/>
              </w:rPr>
              <w:t>Boleta de honorarios</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8</w:t>
            </w:r>
            <w:r>
              <w:rPr>
                <w:sz w:val="20"/>
              </w:rPr>
              <w:t>.</w:t>
            </w:r>
            <w:r w:rsidRPr="00CF442B">
              <w:rPr>
                <w:sz w:val="20"/>
              </w:rPr>
              <w:t>901</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16,4%</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5</w:t>
            </w:r>
            <w:r>
              <w:rPr>
                <w:sz w:val="20"/>
              </w:rPr>
              <w:t>.</w:t>
            </w:r>
            <w:r w:rsidRPr="00CF442B">
              <w:rPr>
                <w:sz w:val="20"/>
              </w:rPr>
              <w:t>547</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10,9%</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60,5%</w:t>
            </w: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7C63F2" w:rsidRDefault="00CF442B" w:rsidP="00CF442B">
            <w:pPr>
              <w:spacing w:after="0"/>
              <w:rPr>
                <w:sz w:val="20"/>
                <w:szCs w:val="20"/>
              </w:rPr>
            </w:pPr>
            <w:r>
              <w:rPr>
                <w:sz w:val="20"/>
                <w:szCs w:val="20"/>
              </w:rPr>
              <w:tab/>
            </w:r>
            <w:r w:rsidRPr="007C63F2">
              <w:rPr>
                <w:sz w:val="20"/>
                <w:szCs w:val="20"/>
              </w:rPr>
              <w:t>No recibe ni entrega comprobante</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153</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0,3%</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494</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1,0%</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-69,1%</w:t>
            </w:r>
          </w:p>
        </w:tc>
      </w:tr>
      <w:tr w:rsidR="00CF442B" w:rsidRPr="004A4656" w:rsidTr="00CF506E">
        <w:trPr>
          <w:trHeight w:val="300"/>
        </w:trPr>
        <w:tc>
          <w:tcPr>
            <w:tcW w:w="0" w:type="auto"/>
            <w:tcBorders>
              <w:top w:val="nil"/>
              <w:left w:val="nil"/>
              <w:bottom w:val="single" w:sz="4" w:space="0" w:color="auto"/>
              <w:right w:val="nil"/>
            </w:tcBorders>
            <w:shd w:val="clear" w:color="000000" w:fill="002060"/>
            <w:noWrap/>
            <w:vAlign w:val="bottom"/>
            <w:hideMark/>
          </w:tcPr>
          <w:p w:rsidR="00CF442B" w:rsidRPr="007C63F2" w:rsidRDefault="00CF442B" w:rsidP="00CF442B">
            <w:pPr>
              <w:spacing w:after="0"/>
              <w:rPr>
                <w:sz w:val="20"/>
                <w:szCs w:val="20"/>
              </w:rPr>
            </w:pPr>
            <w:r w:rsidRPr="007C63F2">
              <w:rPr>
                <w:sz w:val="20"/>
                <w:szCs w:val="20"/>
              </w:rPr>
              <w:t>Relación con la empresa por Sector</w:t>
            </w:r>
          </w:p>
        </w:tc>
        <w:tc>
          <w:tcPr>
            <w:tcW w:w="899"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4A2911" w:rsidRDefault="00CF442B" w:rsidP="00CF442B">
            <w:pPr>
              <w:spacing w:after="0"/>
              <w:rPr>
                <w:b/>
                <w:sz w:val="20"/>
                <w:szCs w:val="20"/>
              </w:rPr>
            </w:pPr>
            <w:r w:rsidRPr="004A2911">
              <w:rPr>
                <w:b/>
                <w:sz w:val="20"/>
                <w:szCs w:val="20"/>
              </w:rPr>
              <w:t>Sector privado</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r w:rsidRPr="00CF442B">
              <w:rPr>
                <w:b/>
                <w:sz w:val="20"/>
              </w:rPr>
              <w:t>226</w:t>
            </w:r>
            <w:r>
              <w:rPr>
                <w:b/>
                <w:sz w:val="20"/>
              </w:rPr>
              <w:t>.</w:t>
            </w:r>
            <w:r w:rsidRPr="00CF442B">
              <w:rPr>
                <w:b/>
                <w:sz w:val="20"/>
              </w:rPr>
              <w:t>779</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r w:rsidRPr="00CF442B">
              <w:rPr>
                <w:b/>
                <w:sz w:val="20"/>
              </w:rPr>
              <w:t>220</w:t>
            </w:r>
            <w:r>
              <w:rPr>
                <w:b/>
                <w:sz w:val="20"/>
              </w:rPr>
              <w:t>.</w:t>
            </w:r>
            <w:r w:rsidRPr="00CF442B">
              <w:rPr>
                <w:b/>
                <w:sz w:val="20"/>
              </w:rPr>
              <w:t>011</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7C63F2" w:rsidRDefault="00CF442B" w:rsidP="00CF442B">
            <w:pPr>
              <w:spacing w:after="0"/>
              <w:rPr>
                <w:sz w:val="20"/>
                <w:szCs w:val="20"/>
              </w:rPr>
            </w:pPr>
            <w:r>
              <w:rPr>
                <w:sz w:val="20"/>
                <w:szCs w:val="20"/>
              </w:rPr>
              <w:tab/>
            </w:r>
            <w:r w:rsidRPr="007C63F2">
              <w:rPr>
                <w:sz w:val="20"/>
                <w:szCs w:val="20"/>
              </w:rPr>
              <w:t>Directa con la empresa</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192</w:t>
            </w:r>
            <w:r>
              <w:rPr>
                <w:sz w:val="20"/>
              </w:rPr>
              <w:t>.</w:t>
            </w:r>
            <w:r w:rsidRPr="00CF442B">
              <w:rPr>
                <w:sz w:val="20"/>
              </w:rPr>
              <w:t>205</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84,8%</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188</w:t>
            </w:r>
            <w:r>
              <w:rPr>
                <w:sz w:val="20"/>
              </w:rPr>
              <w:t>.</w:t>
            </w:r>
            <w:r w:rsidRPr="00CF442B">
              <w:rPr>
                <w:sz w:val="20"/>
              </w:rPr>
              <w:t>564</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85,7%</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1,9%</w:t>
            </w: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7C63F2" w:rsidRDefault="00CF442B" w:rsidP="00CF442B">
            <w:pPr>
              <w:spacing w:after="0"/>
              <w:rPr>
                <w:sz w:val="20"/>
                <w:szCs w:val="20"/>
              </w:rPr>
            </w:pPr>
            <w:r>
              <w:rPr>
                <w:sz w:val="20"/>
                <w:szCs w:val="20"/>
              </w:rPr>
              <w:tab/>
            </w:r>
            <w:r w:rsidRPr="007C63F2">
              <w:rPr>
                <w:sz w:val="20"/>
                <w:szCs w:val="20"/>
              </w:rPr>
              <w:t>Indirecta a través de subcontratista</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34</w:t>
            </w:r>
            <w:r>
              <w:rPr>
                <w:sz w:val="20"/>
              </w:rPr>
              <w:t>.</w:t>
            </w:r>
            <w:r w:rsidRPr="00CF442B">
              <w:rPr>
                <w:sz w:val="20"/>
              </w:rPr>
              <w:t>574</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15,2%</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31</w:t>
            </w:r>
            <w:r>
              <w:rPr>
                <w:sz w:val="20"/>
              </w:rPr>
              <w:t>.</w:t>
            </w:r>
            <w:r w:rsidRPr="00CF442B">
              <w:rPr>
                <w:sz w:val="20"/>
              </w:rPr>
              <w:t>448</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14,3%</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9,9%</w:t>
            </w: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4A2911" w:rsidRDefault="00CF442B" w:rsidP="00CF442B">
            <w:pPr>
              <w:spacing w:after="0"/>
              <w:rPr>
                <w:b/>
                <w:sz w:val="20"/>
                <w:szCs w:val="20"/>
              </w:rPr>
            </w:pPr>
            <w:r w:rsidRPr="004A2911">
              <w:rPr>
                <w:b/>
                <w:sz w:val="20"/>
                <w:szCs w:val="20"/>
              </w:rPr>
              <w:t>Sector público</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r w:rsidRPr="00CF442B">
              <w:rPr>
                <w:b/>
                <w:sz w:val="20"/>
              </w:rPr>
              <w:t>54</w:t>
            </w:r>
            <w:r>
              <w:rPr>
                <w:b/>
                <w:sz w:val="20"/>
              </w:rPr>
              <w:t>.</w:t>
            </w:r>
            <w:r w:rsidRPr="00CF442B">
              <w:rPr>
                <w:b/>
                <w:sz w:val="20"/>
              </w:rPr>
              <w:t>154</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b/>
                <w:sz w:val="20"/>
              </w:rPr>
            </w:pPr>
            <w:r w:rsidRPr="00CF442B">
              <w:rPr>
                <w:b/>
                <w:sz w:val="20"/>
              </w:rPr>
              <w:t>50</w:t>
            </w:r>
            <w:r>
              <w:rPr>
                <w:b/>
                <w:sz w:val="20"/>
              </w:rPr>
              <w:t>.</w:t>
            </w:r>
            <w:r w:rsidRPr="00CF442B">
              <w:rPr>
                <w:b/>
                <w:sz w:val="20"/>
              </w:rPr>
              <w:t>778</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7C63F2" w:rsidRDefault="00CF442B" w:rsidP="00CF442B">
            <w:pPr>
              <w:spacing w:after="0"/>
              <w:rPr>
                <w:sz w:val="20"/>
                <w:szCs w:val="20"/>
              </w:rPr>
            </w:pPr>
            <w:r>
              <w:rPr>
                <w:sz w:val="20"/>
                <w:szCs w:val="20"/>
              </w:rPr>
              <w:tab/>
            </w:r>
            <w:r w:rsidRPr="007C63F2">
              <w:rPr>
                <w:sz w:val="20"/>
                <w:szCs w:val="20"/>
              </w:rPr>
              <w:t>Directa con la empresa</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31</w:t>
            </w:r>
            <w:r>
              <w:rPr>
                <w:sz w:val="20"/>
              </w:rPr>
              <w:t>.</w:t>
            </w:r>
            <w:r w:rsidRPr="00CF442B">
              <w:rPr>
                <w:sz w:val="20"/>
              </w:rPr>
              <w:t>033</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57,3%</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39</w:t>
            </w:r>
            <w:r>
              <w:rPr>
                <w:sz w:val="20"/>
              </w:rPr>
              <w:t>.</w:t>
            </w:r>
            <w:r w:rsidRPr="00CF442B">
              <w:rPr>
                <w:sz w:val="20"/>
              </w:rPr>
              <w:t>547</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77,9%</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-21,5%</w:t>
            </w:r>
          </w:p>
        </w:tc>
      </w:tr>
      <w:tr w:rsidR="00CF442B" w:rsidRPr="004A4656" w:rsidTr="00CF506E">
        <w:trPr>
          <w:trHeight w:val="300"/>
        </w:trPr>
        <w:tc>
          <w:tcPr>
            <w:tcW w:w="0" w:type="auto"/>
            <w:tcBorders>
              <w:top w:val="nil"/>
              <w:left w:val="nil"/>
              <w:bottom w:val="nil"/>
              <w:right w:val="nil"/>
            </w:tcBorders>
            <w:shd w:val="clear" w:color="000000" w:fill="FFFFFF"/>
            <w:noWrap/>
            <w:vAlign w:val="bottom"/>
            <w:hideMark/>
          </w:tcPr>
          <w:p w:rsidR="00CF442B" w:rsidRPr="007C63F2" w:rsidRDefault="00CF442B" w:rsidP="00CF442B">
            <w:pPr>
              <w:spacing w:after="0"/>
              <w:rPr>
                <w:sz w:val="20"/>
                <w:szCs w:val="20"/>
              </w:rPr>
            </w:pPr>
            <w:r>
              <w:rPr>
                <w:sz w:val="20"/>
                <w:szCs w:val="20"/>
              </w:rPr>
              <w:tab/>
            </w:r>
            <w:r w:rsidRPr="007C63F2">
              <w:rPr>
                <w:sz w:val="20"/>
                <w:szCs w:val="20"/>
              </w:rPr>
              <w:t>Indirecta a través de subcontratista</w:t>
            </w:r>
          </w:p>
        </w:tc>
        <w:tc>
          <w:tcPr>
            <w:tcW w:w="89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23</w:t>
            </w:r>
            <w:r>
              <w:rPr>
                <w:sz w:val="20"/>
              </w:rPr>
              <w:t>.</w:t>
            </w:r>
            <w:r w:rsidRPr="00CF442B">
              <w:rPr>
                <w:sz w:val="20"/>
              </w:rPr>
              <w:t>121</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42,7%</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11</w:t>
            </w:r>
            <w:r>
              <w:rPr>
                <w:sz w:val="20"/>
              </w:rPr>
              <w:t>.</w:t>
            </w:r>
            <w:r w:rsidRPr="00CF442B">
              <w:rPr>
                <w:sz w:val="20"/>
              </w:rPr>
              <w:t>232</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22,1%</w:t>
            </w:r>
          </w:p>
        </w:tc>
        <w:tc>
          <w:tcPr>
            <w:tcW w:w="0" w:type="auto"/>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105,9%</w:t>
            </w:r>
          </w:p>
        </w:tc>
      </w:tr>
      <w:tr w:rsidR="007C63F2" w:rsidRPr="007C63F2" w:rsidTr="00CF506E">
        <w:trPr>
          <w:trHeight w:val="300"/>
        </w:trPr>
        <w:tc>
          <w:tcPr>
            <w:tcW w:w="7631" w:type="dxa"/>
            <w:gridSpan w:val="6"/>
            <w:tcBorders>
              <w:top w:val="nil"/>
              <w:left w:val="nil"/>
              <w:bottom w:val="nil"/>
              <w:right w:val="nil"/>
            </w:tcBorders>
            <w:shd w:val="clear" w:color="000000" w:fill="FFFFFF"/>
            <w:noWrap/>
            <w:vAlign w:val="bottom"/>
          </w:tcPr>
          <w:p w:rsidR="007C63F2" w:rsidRPr="007C63F2" w:rsidRDefault="007C63F2" w:rsidP="007C63F2">
            <w:pPr>
              <w:spacing w:after="0"/>
              <w:jc w:val="center"/>
              <w:rPr>
                <w:sz w:val="20"/>
                <w:szCs w:val="20"/>
              </w:rPr>
            </w:pPr>
            <w:r w:rsidRPr="007C63F2">
              <w:rPr>
                <w:sz w:val="20"/>
                <w:szCs w:val="20"/>
              </w:rPr>
              <w:t>Fuente: Elaboración propia en base a datos de INE</w:t>
            </w:r>
          </w:p>
        </w:tc>
      </w:tr>
    </w:tbl>
    <w:p w:rsidR="007C63F2" w:rsidRDefault="007C63F2" w:rsidP="007C63F2">
      <w:pPr>
        <w:spacing w:after="0"/>
        <w:jc w:val="both"/>
      </w:pPr>
    </w:p>
    <w:p w:rsidR="007C63F2" w:rsidRDefault="007C63F2" w:rsidP="007C63F2">
      <w:pPr>
        <w:spacing w:after="0"/>
        <w:jc w:val="both"/>
        <w:sectPr w:rsidR="007C63F2" w:rsidSect="00BE7EF7">
          <w:pgSz w:w="15842" w:h="15309" w:orient="landscape" w:code="1"/>
          <w:pgMar w:top="1702" w:right="1077" w:bottom="851" w:left="1077" w:header="397" w:footer="397" w:gutter="0"/>
          <w:cols w:num="2" w:space="248"/>
          <w:docGrid w:linePitch="360"/>
        </w:sectPr>
      </w:pPr>
    </w:p>
    <w:p w:rsidR="007C63F2" w:rsidRDefault="007A46AD" w:rsidP="007C63F2">
      <w:pPr>
        <w:jc w:val="both"/>
      </w:pPr>
      <w:r>
        <w:rPr>
          <w:noProof/>
          <w:lang w:eastAsia="es-CL"/>
        </w:rPr>
        <w:lastRenderedPageBreak/>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34925</wp:posOffset>
                </wp:positionV>
                <wp:extent cx="3314065" cy="358140"/>
                <wp:effectExtent l="26670" t="22860" r="40640" b="4762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358140"/>
                        </a:xfrm>
                        <a:prstGeom prst="rect">
                          <a:avLst/>
                        </a:prstGeom>
                        <a:solidFill>
                          <a:srgbClr val="00B0F0"/>
                        </a:solidFill>
                        <a:ln w="38100">
                          <a:solidFill>
                            <a:srgbClr val="F2F2F2"/>
                          </a:solidFill>
                          <a:miter lim="800000"/>
                          <a:headEnd/>
                          <a:tailEnd/>
                        </a:ln>
                        <a:effectLst>
                          <a:outerShdw dist="28398" dir="3806097" algn="ctr" rotWithShape="0">
                            <a:srgbClr val="974706">
                              <a:alpha val="50000"/>
                            </a:srgbClr>
                          </a:outerShdw>
                        </a:effectLst>
                      </wps:spPr>
                      <wps:txbx>
                        <w:txbxContent>
                          <w:p w:rsidR="0062425E" w:rsidRDefault="0062425E" w:rsidP="004A2911">
                            <w:pPr>
                              <w:rPr>
                                <w:b/>
                                <w:color w:val="FFFFFF"/>
                              </w:rPr>
                            </w:pPr>
                            <w:r>
                              <w:rPr>
                                <w:b/>
                                <w:color w:val="FFFFFF"/>
                              </w:rPr>
                              <w:t>CALIDAD DEL EMPLEO – Prestaciones Laborales</w:t>
                            </w:r>
                          </w:p>
                          <w:p w:rsidR="0062425E" w:rsidRPr="00370747" w:rsidRDefault="0062425E" w:rsidP="004A2911">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52" type="#_x0000_t202" style="position:absolute;left:0;text-align:left;margin-left:.15pt;margin-top:2.75pt;width:260.9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" fillcolor="#00b0f0" strokecolor="#f2f2f2" strokeweight="3pt">
                <v:shadow on="t" color="#974706" opacity=".5" offset="1pt"/>
                <v:textbox>
                  <w:txbxContent>
                    <w:p w:rsidR="0062425E" w:rsidRDefault="0062425E" w:rsidP="004A2911">
                      <w:pPr>
                        <w:rPr>
                          <w:b/>
                          <w:color w:val="FFFFFF"/>
                        </w:rPr>
                      </w:pPr>
                      <w:r>
                        <w:rPr>
                          <w:b/>
                          <w:color w:val="FFFFFF"/>
                        </w:rPr>
                        <w:t>CALIDAD DEL EMPLEO – Prestaciones Laborales</w:t>
                      </w:r>
                    </w:p>
                    <w:p w:rsidR="0062425E" w:rsidRPr="00370747" w:rsidRDefault="0062425E" w:rsidP="004A2911">
                      <w:pPr>
                        <w:rPr>
                          <w:color w:val="FFFFFF"/>
                        </w:rPr>
                      </w:pPr>
                    </w:p>
                  </w:txbxContent>
                </v:textbox>
              </v:shape>
            </w:pict>
          </mc:Fallback>
        </mc:AlternateContent>
      </w:r>
    </w:p>
    <w:p w:rsidR="007C63F2" w:rsidRDefault="007C63F2" w:rsidP="007C63F2">
      <w:pPr>
        <w:jc w:val="both"/>
      </w:pPr>
    </w:p>
    <w:p w:rsidR="007C63F2" w:rsidRDefault="007C63F2" w:rsidP="007C63F2">
      <w:pPr>
        <w:jc w:val="both"/>
      </w:pPr>
      <w:r>
        <w:t xml:space="preserve">A nivel de prestaciones laborales, el </w:t>
      </w:r>
      <w:r w:rsidR="003421FC">
        <w:t>69</w:t>
      </w:r>
      <w:r>
        <w:t>% de los trabajadores cuen</w:t>
      </w:r>
      <w:r w:rsidR="002B1B4F">
        <w:t xml:space="preserve">tan con vacaciones anuales, un </w:t>
      </w:r>
      <w:r w:rsidR="003421FC">
        <w:t>77,6% tiene</w:t>
      </w:r>
      <w:r>
        <w:t xml:space="preserve"> derecho a pago de días por enfermedad, un 7</w:t>
      </w:r>
      <w:r w:rsidR="002B1B4F">
        <w:t>7</w:t>
      </w:r>
      <w:r>
        <w:t xml:space="preserve">% se encuentra cotizando Previsión Social, un </w:t>
      </w:r>
      <w:r w:rsidR="002B1B4F">
        <w:t>7</w:t>
      </w:r>
      <w:r w:rsidR="003421FC">
        <w:t>7</w:t>
      </w:r>
      <w:r w:rsidR="002B1B4F">
        <w:t>% cotiza salud,</w:t>
      </w:r>
      <w:r>
        <w:t xml:space="preserve"> un 7</w:t>
      </w:r>
      <w:r w:rsidR="003421FC">
        <w:t>3</w:t>
      </w:r>
      <w:r>
        <w:t>% cuenta con s</w:t>
      </w:r>
      <w:r w:rsidR="002B1B4F">
        <w:t>eguro de desempleo, y sólo un 1</w:t>
      </w:r>
      <w:r w:rsidR="003421FC">
        <w:t>2</w:t>
      </w:r>
      <w:r>
        <w:t>% tiene acceso a guarderías infantiles. Es posible que el no acceso a prestaciones laborales por parte de ciertos t</w:t>
      </w:r>
      <w:r w:rsidR="003421FC">
        <w:t xml:space="preserve">rabajadores, se deba a que son </w:t>
      </w:r>
      <w:r>
        <w:t xml:space="preserve">independientes </w:t>
      </w:r>
      <w:r w:rsidR="003421FC">
        <w:t>y</w:t>
      </w:r>
      <w:r>
        <w:t xml:space="preserve"> no poseen vínculos contractuales con las empresas, lo que no les permite tener acceso a los derechos laborales.</w:t>
      </w:r>
    </w:p>
    <w:p w:rsidR="007C63F2" w:rsidRDefault="007C63F2" w:rsidP="007C63F2">
      <w:pPr>
        <w:jc w:val="both"/>
      </w:pPr>
      <w:r>
        <w:t xml:space="preserve">Con respecto al trimestre móvil del año anterior se generaron grandes cambios, aumentando el número de trabajadores con acceso a prestaciones sociales, con </w:t>
      </w:r>
      <w:r w:rsidR="003421FC">
        <w:t>un incremento significativo del derecho a vacaciones (9,8%)</w:t>
      </w:r>
      <w:r w:rsidR="002B1B4F">
        <w:t>, pago de licencias médicas (</w:t>
      </w:r>
      <w:r w:rsidR="003421FC">
        <w:t>8,5</w:t>
      </w:r>
      <w:r w:rsidR="002B1B4F">
        <w:t>%) y seguro de desempleo (</w:t>
      </w:r>
      <w:r w:rsidR="003421FC">
        <w:t>7,8</w:t>
      </w:r>
      <w:r>
        <w:t xml:space="preserve">%). </w:t>
      </w:r>
      <w:r w:rsidR="003421FC">
        <w:t>Se destaca negativamente la caída anual en el acceso a guarderías infantiles, situación que puede reflejar una mala fiscalización de la normativa entorno a este tópico.</w:t>
      </w:r>
    </w:p>
    <w:p w:rsidR="007C63F2" w:rsidRDefault="007C63F2" w:rsidP="007C63F2">
      <w:pPr>
        <w:jc w:val="both"/>
      </w:pPr>
    </w:p>
    <w:tbl>
      <w:tblPr>
        <w:tblW w:w="0" w:type="auto"/>
        <w:tblInd w:w="5065" w:type="dxa"/>
        <w:tblLayout w:type="fixed"/>
        <w:tblCellMar>
          <w:left w:w="70" w:type="dxa"/>
          <w:right w:w="70" w:type="dxa"/>
        </w:tblCellMar>
        <w:tblLook w:val="04A0" w:firstRow="1" w:lastRow="0" w:firstColumn="1" w:lastColumn="0" w:noHBand="0" w:noVBand="1"/>
      </w:tblPr>
      <w:tblGrid>
        <w:gridCol w:w="2701"/>
        <w:gridCol w:w="1077"/>
        <w:gridCol w:w="1077"/>
        <w:gridCol w:w="1077"/>
        <w:gridCol w:w="1077"/>
        <w:gridCol w:w="1179"/>
      </w:tblGrid>
      <w:tr w:rsidR="007C63F2" w:rsidRPr="004A2911" w:rsidTr="004A2911">
        <w:trPr>
          <w:trHeight w:val="255"/>
        </w:trPr>
        <w:tc>
          <w:tcPr>
            <w:tcW w:w="8188" w:type="dxa"/>
            <w:gridSpan w:val="6"/>
            <w:tcBorders>
              <w:left w:val="nil"/>
              <w:bottom w:val="single" w:sz="4" w:space="0" w:color="auto"/>
              <w:right w:val="nil"/>
            </w:tcBorders>
            <w:shd w:val="clear" w:color="auto" w:fill="0070C0"/>
            <w:vAlign w:val="center"/>
          </w:tcPr>
          <w:p w:rsidR="007C63F2" w:rsidRPr="004A2911" w:rsidRDefault="007C63F2" w:rsidP="004A2911">
            <w:pPr>
              <w:spacing w:after="0"/>
              <w:jc w:val="center"/>
              <w:rPr>
                <w:b/>
                <w:color w:val="FFFFFF"/>
                <w:sz w:val="28"/>
                <w:szCs w:val="20"/>
              </w:rPr>
            </w:pPr>
            <w:r w:rsidRPr="004A2911">
              <w:rPr>
                <w:b/>
                <w:color w:val="FFFFFF"/>
                <w:sz w:val="28"/>
                <w:szCs w:val="20"/>
              </w:rPr>
              <w:t>Acceso a Prestaciones Laborales</w:t>
            </w:r>
          </w:p>
        </w:tc>
      </w:tr>
      <w:tr w:rsidR="004A2911" w:rsidRPr="004A2911" w:rsidTr="004A2911">
        <w:trPr>
          <w:trHeight w:val="255"/>
        </w:trPr>
        <w:tc>
          <w:tcPr>
            <w:tcW w:w="2701" w:type="dxa"/>
            <w:tcBorders>
              <w:left w:val="nil"/>
              <w:bottom w:val="nil"/>
              <w:right w:val="nil"/>
            </w:tcBorders>
            <w:shd w:val="clear" w:color="000000" w:fill="FFFFFF"/>
            <w:vAlign w:val="center"/>
          </w:tcPr>
          <w:p w:rsidR="004A2911" w:rsidRPr="004A2911" w:rsidRDefault="004A2911" w:rsidP="004A2911">
            <w:pPr>
              <w:spacing w:after="0"/>
              <w:rPr>
                <w:sz w:val="20"/>
                <w:szCs w:val="20"/>
              </w:rPr>
            </w:pPr>
          </w:p>
        </w:tc>
        <w:tc>
          <w:tcPr>
            <w:tcW w:w="2154" w:type="dxa"/>
            <w:gridSpan w:val="2"/>
            <w:tcBorders>
              <w:top w:val="single" w:sz="4" w:space="0" w:color="auto"/>
              <w:left w:val="nil"/>
              <w:bottom w:val="nil"/>
              <w:right w:val="nil"/>
            </w:tcBorders>
            <w:shd w:val="clear" w:color="auto" w:fill="002060"/>
            <w:noWrap/>
            <w:vAlign w:val="center"/>
          </w:tcPr>
          <w:p w:rsidR="004A2911" w:rsidRPr="007C63F2" w:rsidRDefault="00CF506E" w:rsidP="001E41E7">
            <w:pPr>
              <w:spacing w:after="0"/>
              <w:jc w:val="center"/>
              <w:rPr>
                <w:sz w:val="20"/>
                <w:szCs w:val="20"/>
              </w:rPr>
            </w:pPr>
            <w:r>
              <w:rPr>
                <w:sz w:val="20"/>
                <w:szCs w:val="20"/>
              </w:rPr>
              <w:t>Dic - Feb</w:t>
            </w:r>
            <w:r w:rsidR="004A2911" w:rsidRPr="007C63F2">
              <w:rPr>
                <w:sz w:val="20"/>
                <w:szCs w:val="20"/>
              </w:rPr>
              <w:t xml:space="preserve"> 201</w:t>
            </w:r>
            <w:r w:rsidR="004A2911">
              <w:rPr>
                <w:sz w:val="20"/>
                <w:szCs w:val="20"/>
              </w:rPr>
              <w:t>5</w:t>
            </w:r>
          </w:p>
        </w:tc>
        <w:tc>
          <w:tcPr>
            <w:tcW w:w="2154" w:type="dxa"/>
            <w:gridSpan w:val="2"/>
            <w:tcBorders>
              <w:top w:val="single" w:sz="4" w:space="0" w:color="auto"/>
              <w:left w:val="nil"/>
              <w:bottom w:val="nil"/>
              <w:right w:val="nil"/>
            </w:tcBorders>
            <w:shd w:val="clear" w:color="auto" w:fill="002060"/>
            <w:noWrap/>
            <w:vAlign w:val="center"/>
          </w:tcPr>
          <w:p w:rsidR="004A2911" w:rsidRPr="007C63F2" w:rsidRDefault="00CF506E" w:rsidP="001E41E7">
            <w:pPr>
              <w:spacing w:after="0"/>
              <w:jc w:val="center"/>
              <w:rPr>
                <w:sz w:val="20"/>
                <w:szCs w:val="20"/>
              </w:rPr>
            </w:pPr>
            <w:r>
              <w:rPr>
                <w:sz w:val="20"/>
                <w:szCs w:val="20"/>
              </w:rPr>
              <w:t>Dic - Feb</w:t>
            </w:r>
            <w:r w:rsidR="004A2911" w:rsidRPr="007C63F2">
              <w:rPr>
                <w:sz w:val="20"/>
                <w:szCs w:val="20"/>
              </w:rPr>
              <w:t xml:space="preserve"> 201</w:t>
            </w:r>
            <w:r w:rsidR="004A2911">
              <w:rPr>
                <w:sz w:val="20"/>
                <w:szCs w:val="20"/>
              </w:rPr>
              <w:t>4</w:t>
            </w:r>
          </w:p>
        </w:tc>
        <w:tc>
          <w:tcPr>
            <w:tcW w:w="1179" w:type="dxa"/>
            <w:vMerge w:val="restart"/>
            <w:tcBorders>
              <w:left w:val="nil"/>
              <w:right w:val="nil"/>
            </w:tcBorders>
            <w:shd w:val="clear" w:color="auto" w:fill="002060"/>
            <w:noWrap/>
            <w:vAlign w:val="center"/>
          </w:tcPr>
          <w:p w:rsidR="004A2911" w:rsidRPr="007C63F2" w:rsidRDefault="004A2911" w:rsidP="001E41E7">
            <w:pPr>
              <w:spacing w:after="0"/>
              <w:jc w:val="center"/>
              <w:rPr>
                <w:sz w:val="20"/>
                <w:szCs w:val="20"/>
              </w:rPr>
            </w:pPr>
            <w:r w:rsidRPr="007C63F2">
              <w:rPr>
                <w:sz w:val="20"/>
                <w:szCs w:val="20"/>
              </w:rPr>
              <w:t xml:space="preserve">Var. </w:t>
            </w:r>
            <w:r>
              <w:rPr>
                <w:sz w:val="20"/>
                <w:szCs w:val="20"/>
              </w:rPr>
              <w:t>Anual</w:t>
            </w:r>
          </w:p>
        </w:tc>
      </w:tr>
      <w:tr w:rsidR="004A2911" w:rsidRPr="004A2911" w:rsidTr="004A2911">
        <w:trPr>
          <w:trHeight w:val="255"/>
        </w:trPr>
        <w:tc>
          <w:tcPr>
            <w:tcW w:w="2701" w:type="dxa"/>
            <w:tcBorders>
              <w:left w:val="nil"/>
              <w:bottom w:val="nil"/>
              <w:right w:val="nil"/>
            </w:tcBorders>
            <w:shd w:val="clear" w:color="000000" w:fill="FFFFFF"/>
            <w:vAlign w:val="center"/>
          </w:tcPr>
          <w:p w:rsidR="004A2911" w:rsidRPr="004A2911" w:rsidRDefault="004A2911" w:rsidP="004A2911">
            <w:pPr>
              <w:spacing w:after="0"/>
              <w:rPr>
                <w:sz w:val="20"/>
                <w:szCs w:val="20"/>
              </w:rPr>
            </w:pPr>
          </w:p>
        </w:tc>
        <w:tc>
          <w:tcPr>
            <w:tcW w:w="1077" w:type="dxa"/>
            <w:tcBorders>
              <w:top w:val="single" w:sz="4" w:space="0" w:color="auto"/>
              <w:left w:val="nil"/>
              <w:bottom w:val="nil"/>
              <w:right w:val="nil"/>
            </w:tcBorders>
            <w:shd w:val="clear" w:color="auto" w:fill="002060"/>
            <w:noWrap/>
            <w:vAlign w:val="center"/>
          </w:tcPr>
          <w:p w:rsidR="004A2911" w:rsidRPr="007C63F2" w:rsidRDefault="004A2911" w:rsidP="001E41E7">
            <w:pPr>
              <w:spacing w:after="0"/>
              <w:jc w:val="center"/>
              <w:rPr>
                <w:sz w:val="20"/>
                <w:szCs w:val="20"/>
              </w:rPr>
            </w:pPr>
            <w:r w:rsidRPr="007C63F2">
              <w:rPr>
                <w:sz w:val="20"/>
                <w:szCs w:val="20"/>
              </w:rPr>
              <w:t>Total</w:t>
            </w:r>
          </w:p>
        </w:tc>
        <w:tc>
          <w:tcPr>
            <w:tcW w:w="1077" w:type="dxa"/>
            <w:tcBorders>
              <w:top w:val="single" w:sz="4" w:space="0" w:color="auto"/>
              <w:left w:val="nil"/>
              <w:bottom w:val="nil"/>
              <w:right w:val="nil"/>
            </w:tcBorders>
            <w:shd w:val="clear" w:color="auto" w:fill="002060"/>
            <w:noWrap/>
            <w:vAlign w:val="center"/>
          </w:tcPr>
          <w:p w:rsidR="004A2911" w:rsidRPr="007C63F2" w:rsidRDefault="004A2911" w:rsidP="001E41E7">
            <w:pPr>
              <w:spacing w:after="0"/>
              <w:jc w:val="center"/>
              <w:rPr>
                <w:sz w:val="20"/>
                <w:szCs w:val="20"/>
              </w:rPr>
            </w:pPr>
            <w:r w:rsidRPr="007C63F2">
              <w:rPr>
                <w:sz w:val="20"/>
                <w:szCs w:val="20"/>
              </w:rPr>
              <w:t>%</w:t>
            </w:r>
          </w:p>
        </w:tc>
        <w:tc>
          <w:tcPr>
            <w:tcW w:w="1077" w:type="dxa"/>
            <w:tcBorders>
              <w:top w:val="single" w:sz="4" w:space="0" w:color="auto"/>
              <w:left w:val="nil"/>
              <w:bottom w:val="nil"/>
              <w:right w:val="nil"/>
            </w:tcBorders>
            <w:shd w:val="clear" w:color="auto" w:fill="002060"/>
            <w:noWrap/>
            <w:vAlign w:val="center"/>
          </w:tcPr>
          <w:p w:rsidR="004A2911" w:rsidRPr="007C63F2" w:rsidRDefault="004A2911" w:rsidP="001E41E7">
            <w:pPr>
              <w:spacing w:after="0"/>
              <w:jc w:val="center"/>
              <w:rPr>
                <w:sz w:val="20"/>
                <w:szCs w:val="20"/>
              </w:rPr>
            </w:pPr>
            <w:r w:rsidRPr="007C63F2">
              <w:rPr>
                <w:sz w:val="20"/>
                <w:szCs w:val="20"/>
              </w:rPr>
              <w:t>Total</w:t>
            </w:r>
          </w:p>
        </w:tc>
        <w:tc>
          <w:tcPr>
            <w:tcW w:w="1077" w:type="dxa"/>
            <w:tcBorders>
              <w:top w:val="single" w:sz="4" w:space="0" w:color="auto"/>
              <w:left w:val="nil"/>
              <w:bottom w:val="nil"/>
              <w:right w:val="nil"/>
            </w:tcBorders>
            <w:shd w:val="clear" w:color="auto" w:fill="002060"/>
            <w:noWrap/>
            <w:vAlign w:val="center"/>
          </w:tcPr>
          <w:p w:rsidR="004A2911" w:rsidRPr="007C63F2" w:rsidRDefault="004A2911" w:rsidP="001E41E7">
            <w:pPr>
              <w:spacing w:after="0"/>
              <w:jc w:val="center"/>
              <w:rPr>
                <w:sz w:val="20"/>
                <w:szCs w:val="20"/>
              </w:rPr>
            </w:pPr>
            <w:r w:rsidRPr="007C63F2">
              <w:rPr>
                <w:sz w:val="20"/>
                <w:szCs w:val="20"/>
              </w:rPr>
              <w:t>%</w:t>
            </w:r>
          </w:p>
        </w:tc>
        <w:tc>
          <w:tcPr>
            <w:tcW w:w="1179" w:type="dxa"/>
            <w:vMerge/>
            <w:tcBorders>
              <w:left w:val="nil"/>
              <w:bottom w:val="nil"/>
              <w:right w:val="nil"/>
            </w:tcBorders>
            <w:shd w:val="clear" w:color="auto" w:fill="002060"/>
            <w:noWrap/>
            <w:vAlign w:val="center"/>
          </w:tcPr>
          <w:p w:rsidR="004A2911" w:rsidRPr="004A2911" w:rsidRDefault="004A2911" w:rsidP="004A2911">
            <w:pPr>
              <w:spacing w:after="0"/>
              <w:rPr>
                <w:sz w:val="20"/>
                <w:szCs w:val="20"/>
              </w:rPr>
            </w:pPr>
          </w:p>
        </w:tc>
      </w:tr>
      <w:tr w:rsidR="007C63F2" w:rsidRPr="004A2911" w:rsidTr="004A2911">
        <w:trPr>
          <w:trHeight w:val="255"/>
        </w:trPr>
        <w:tc>
          <w:tcPr>
            <w:tcW w:w="2701" w:type="dxa"/>
            <w:tcBorders>
              <w:top w:val="single" w:sz="4" w:space="0" w:color="auto"/>
              <w:left w:val="nil"/>
              <w:bottom w:val="nil"/>
              <w:right w:val="nil"/>
            </w:tcBorders>
            <w:shd w:val="clear" w:color="auto" w:fill="002060"/>
            <w:vAlign w:val="center"/>
            <w:hideMark/>
          </w:tcPr>
          <w:p w:rsidR="007C63F2" w:rsidRPr="004A2911" w:rsidRDefault="007C63F2" w:rsidP="004A2911">
            <w:pPr>
              <w:spacing w:after="0"/>
              <w:rPr>
                <w:sz w:val="20"/>
                <w:szCs w:val="20"/>
              </w:rPr>
            </w:pPr>
            <w:r w:rsidRPr="004A2911">
              <w:rPr>
                <w:sz w:val="20"/>
                <w:szCs w:val="20"/>
              </w:rPr>
              <w:t>Vacaciones anuales</w:t>
            </w:r>
          </w:p>
        </w:tc>
        <w:tc>
          <w:tcPr>
            <w:tcW w:w="1077" w:type="dxa"/>
            <w:tcBorders>
              <w:top w:val="single" w:sz="4" w:space="0" w:color="auto"/>
              <w:left w:val="nil"/>
              <w:bottom w:val="nil"/>
              <w:right w:val="nil"/>
            </w:tcBorders>
            <w:shd w:val="clear" w:color="000000" w:fill="FFFFFF"/>
            <w:noWrap/>
            <w:vAlign w:val="center"/>
            <w:hideMark/>
          </w:tcPr>
          <w:p w:rsidR="007C63F2" w:rsidRPr="004A2911" w:rsidRDefault="007C63F2" w:rsidP="004A2911">
            <w:pPr>
              <w:spacing w:after="0"/>
              <w:rPr>
                <w:sz w:val="20"/>
                <w:szCs w:val="20"/>
              </w:rPr>
            </w:pPr>
          </w:p>
        </w:tc>
        <w:tc>
          <w:tcPr>
            <w:tcW w:w="1077" w:type="dxa"/>
            <w:tcBorders>
              <w:top w:val="single" w:sz="4" w:space="0" w:color="auto"/>
              <w:left w:val="nil"/>
              <w:bottom w:val="nil"/>
              <w:right w:val="nil"/>
            </w:tcBorders>
            <w:shd w:val="clear" w:color="000000" w:fill="FFFFFF"/>
            <w:noWrap/>
            <w:vAlign w:val="center"/>
            <w:hideMark/>
          </w:tcPr>
          <w:p w:rsidR="007C63F2" w:rsidRPr="004A2911" w:rsidRDefault="007C63F2" w:rsidP="004A2911">
            <w:pPr>
              <w:spacing w:after="0"/>
              <w:rPr>
                <w:sz w:val="20"/>
                <w:szCs w:val="20"/>
              </w:rPr>
            </w:pPr>
          </w:p>
        </w:tc>
        <w:tc>
          <w:tcPr>
            <w:tcW w:w="1077" w:type="dxa"/>
            <w:tcBorders>
              <w:top w:val="single" w:sz="4" w:space="0" w:color="auto"/>
              <w:left w:val="nil"/>
              <w:bottom w:val="nil"/>
              <w:right w:val="nil"/>
            </w:tcBorders>
            <w:shd w:val="clear" w:color="000000" w:fill="FFFFFF"/>
            <w:noWrap/>
            <w:vAlign w:val="center"/>
            <w:hideMark/>
          </w:tcPr>
          <w:p w:rsidR="007C63F2" w:rsidRPr="004A2911" w:rsidRDefault="007C63F2" w:rsidP="004A2911">
            <w:pPr>
              <w:spacing w:after="0"/>
              <w:rPr>
                <w:sz w:val="20"/>
                <w:szCs w:val="20"/>
              </w:rPr>
            </w:pPr>
          </w:p>
        </w:tc>
        <w:tc>
          <w:tcPr>
            <w:tcW w:w="1077" w:type="dxa"/>
            <w:tcBorders>
              <w:top w:val="single" w:sz="4" w:space="0" w:color="auto"/>
              <w:left w:val="nil"/>
              <w:bottom w:val="nil"/>
              <w:right w:val="nil"/>
            </w:tcBorders>
            <w:shd w:val="clear" w:color="000000" w:fill="FFFFFF"/>
            <w:noWrap/>
            <w:vAlign w:val="center"/>
            <w:hideMark/>
          </w:tcPr>
          <w:p w:rsidR="007C63F2" w:rsidRPr="004A2911" w:rsidRDefault="007C63F2" w:rsidP="004A2911">
            <w:pPr>
              <w:spacing w:after="0"/>
              <w:rPr>
                <w:sz w:val="20"/>
                <w:szCs w:val="20"/>
              </w:rPr>
            </w:pPr>
          </w:p>
        </w:tc>
        <w:tc>
          <w:tcPr>
            <w:tcW w:w="1179" w:type="dxa"/>
            <w:tcBorders>
              <w:top w:val="single" w:sz="4" w:space="0" w:color="auto"/>
              <w:left w:val="nil"/>
              <w:bottom w:val="nil"/>
              <w:right w:val="nil"/>
            </w:tcBorders>
            <w:shd w:val="clear" w:color="000000" w:fill="FFFFFF"/>
            <w:noWrap/>
            <w:vAlign w:val="center"/>
            <w:hideMark/>
          </w:tcPr>
          <w:p w:rsidR="007C63F2" w:rsidRPr="004A2911" w:rsidRDefault="007C63F2" w:rsidP="004A2911">
            <w:pPr>
              <w:spacing w:after="0"/>
              <w:rPr>
                <w:sz w:val="20"/>
                <w:szCs w:val="20"/>
              </w:rPr>
            </w:pPr>
          </w:p>
        </w:tc>
      </w:tr>
      <w:tr w:rsidR="00CF442B" w:rsidRPr="004A2911" w:rsidTr="0015687A">
        <w:trPr>
          <w:trHeight w:val="255"/>
        </w:trPr>
        <w:tc>
          <w:tcPr>
            <w:tcW w:w="2701" w:type="dxa"/>
            <w:tcBorders>
              <w:top w:val="nil"/>
              <w:left w:val="nil"/>
              <w:bottom w:val="nil"/>
              <w:right w:val="nil"/>
            </w:tcBorders>
            <w:shd w:val="clear" w:color="000000" w:fill="FFFFFF"/>
            <w:noWrap/>
            <w:vAlign w:val="center"/>
            <w:hideMark/>
          </w:tcPr>
          <w:p w:rsidR="00CF442B" w:rsidRPr="004A2911" w:rsidRDefault="00CF442B" w:rsidP="00CF442B">
            <w:pPr>
              <w:spacing w:after="0"/>
              <w:jc w:val="center"/>
              <w:rPr>
                <w:sz w:val="20"/>
                <w:szCs w:val="20"/>
              </w:rPr>
            </w:pPr>
            <w:r w:rsidRPr="004A2911">
              <w:rPr>
                <w:sz w:val="20"/>
                <w:szCs w:val="20"/>
              </w:rPr>
              <w:t>Sí</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204</w:t>
            </w:r>
            <w:r>
              <w:rPr>
                <w:sz w:val="20"/>
              </w:rPr>
              <w:t>.</w:t>
            </w:r>
            <w:r w:rsidRPr="00CF442B">
              <w:rPr>
                <w:sz w:val="20"/>
              </w:rPr>
              <w:t>798</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69,2%</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186</w:t>
            </w:r>
            <w:r>
              <w:rPr>
                <w:sz w:val="20"/>
              </w:rPr>
              <w:t>.</w:t>
            </w:r>
            <w:r w:rsidRPr="00CF442B">
              <w:rPr>
                <w:sz w:val="20"/>
              </w:rPr>
              <w:t>476</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64,5%</w:t>
            </w:r>
          </w:p>
        </w:tc>
        <w:tc>
          <w:tcPr>
            <w:tcW w:w="117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9,8%</w:t>
            </w:r>
          </w:p>
        </w:tc>
      </w:tr>
      <w:tr w:rsidR="00CF442B" w:rsidRPr="004A2911" w:rsidTr="0015687A">
        <w:trPr>
          <w:trHeight w:val="255"/>
        </w:trPr>
        <w:tc>
          <w:tcPr>
            <w:tcW w:w="2701" w:type="dxa"/>
            <w:tcBorders>
              <w:top w:val="nil"/>
              <w:left w:val="nil"/>
              <w:bottom w:val="single" w:sz="4" w:space="0" w:color="auto"/>
              <w:right w:val="nil"/>
            </w:tcBorders>
            <w:shd w:val="clear" w:color="000000" w:fill="FFFFFF"/>
            <w:noWrap/>
            <w:vAlign w:val="center"/>
            <w:hideMark/>
          </w:tcPr>
          <w:p w:rsidR="00CF442B" w:rsidRPr="004A2911" w:rsidRDefault="00CF442B" w:rsidP="00CF442B">
            <w:pPr>
              <w:spacing w:after="0"/>
              <w:jc w:val="center"/>
              <w:rPr>
                <w:sz w:val="20"/>
                <w:szCs w:val="20"/>
              </w:rPr>
            </w:pPr>
            <w:r w:rsidRPr="004A2911">
              <w:rPr>
                <w:sz w:val="20"/>
                <w:szCs w:val="20"/>
              </w:rPr>
              <w:t>No</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89</w:t>
            </w:r>
            <w:r>
              <w:rPr>
                <w:sz w:val="20"/>
              </w:rPr>
              <w:t>.</w:t>
            </w:r>
            <w:r w:rsidRPr="00CF442B">
              <w:rPr>
                <w:sz w:val="20"/>
              </w:rPr>
              <w:t>460</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30,2%</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99</w:t>
            </w:r>
            <w:r>
              <w:rPr>
                <w:sz w:val="20"/>
              </w:rPr>
              <w:t>.</w:t>
            </w:r>
            <w:r w:rsidRPr="00CF442B">
              <w:rPr>
                <w:sz w:val="20"/>
              </w:rPr>
              <w:t>499</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34,4%</w:t>
            </w:r>
          </w:p>
        </w:tc>
        <w:tc>
          <w:tcPr>
            <w:tcW w:w="1179"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-10,1%</w:t>
            </w:r>
          </w:p>
        </w:tc>
      </w:tr>
      <w:tr w:rsidR="00CF442B" w:rsidRPr="004A2911" w:rsidTr="0015687A">
        <w:trPr>
          <w:trHeight w:val="255"/>
        </w:trPr>
        <w:tc>
          <w:tcPr>
            <w:tcW w:w="2701" w:type="dxa"/>
            <w:tcBorders>
              <w:top w:val="nil"/>
              <w:left w:val="nil"/>
              <w:bottom w:val="nil"/>
              <w:right w:val="nil"/>
            </w:tcBorders>
            <w:shd w:val="clear" w:color="auto" w:fill="002060"/>
            <w:vAlign w:val="center"/>
            <w:hideMark/>
          </w:tcPr>
          <w:p w:rsidR="00CF442B" w:rsidRPr="004A2911" w:rsidRDefault="00CF442B" w:rsidP="00CF442B">
            <w:pPr>
              <w:spacing w:after="0"/>
              <w:rPr>
                <w:sz w:val="20"/>
                <w:szCs w:val="20"/>
              </w:rPr>
            </w:pPr>
            <w:r w:rsidRPr="004A2911">
              <w:rPr>
                <w:sz w:val="20"/>
                <w:szCs w:val="20"/>
              </w:rPr>
              <w:t>Días pagados por enfermedad</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17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r>
      <w:tr w:rsidR="00CF442B" w:rsidRPr="004A2911" w:rsidTr="0015687A">
        <w:trPr>
          <w:trHeight w:val="255"/>
        </w:trPr>
        <w:tc>
          <w:tcPr>
            <w:tcW w:w="2701" w:type="dxa"/>
            <w:tcBorders>
              <w:top w:val="nil"/>
              <w:left w:val="nil"/>
              <w:bottom w:val="nil"/>
              <w:right w:val="nil"/>
            </w:tcBorders>
            <w:shd w:val="clear" w:color="000000" w:fill="FFFFFF"/>
            <w:noWrap/>
            <w:vAlign w:val="center"/>
            <w:hideMark/>
          </w:tcPr>
          <w:p w:rsidR="00CF442B" w:rsidRPr="004A2911" w:rsidRDefault="00CF442B" w:rsidP="00CF442B">
            <w:pPr>
              <w:spacing w:after="0"/>
              <w:jc w:val="center"/>
              <w:rPr>
                <w:sz w:val="20"/>
                <w:szCs w:val="20"/>
              </w:rPr>
            </w:pPr>
            <w:r w:rsidRPr="004A2911">
              <w:rPr>
                <w:sz w:val="20"/>
                <w:szCs w:val="20"/>
              </w:rPr>
              <w:t>Sí</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229</w:t>
            </w:r>
            <w:r>
              <w:rPr>
                <w:sz w:val="20"/>
              </w:rPr>
              <w:t>.</w:t>
            </w:r>
            <w:r w:rsidRPr="00CF442B">
              <w:rPr>
                <w:sz w:val="20"/>
              </w:rPr>
              <w:t>704</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77,6%</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211</w:t>
            </w:r>
            <w:r>
              <w:rPr>
                <w:sz w:val="20"/>
              </w:rPr>
              <w:t>.</w:t>
            </w:r>
            <w:r w:rsidRPr="00CF442B">
              <w:rPr>
                <w:sz w:val="20"/>
              </w:rPr>
              <w:t>693</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73,3%</w:t>
            </w:r>
          </w:p>
        </w:tc>
        <w:tc>
          <w:tcPr>
            <w:tcW w:w="117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8,5%</w:t>
            </w:r>
          </w:p>
        </w:tc>
      </w:tr>
      <w:tr w:rsidR="00CF442B" w:rsidRPr="004A2911" w:rsidTr="0015687A">
        <w:trPr>
          <w:trHeight w:val="255"/>
        </w:trPr>
        <w:tc>
          <w:tcPr>
            <w:tcW w:w="2701" w:type="dxa"/>
            <w:tcBorders>
              <w:top w:val="nil"/>
              <w:left w:val="nil"/>
              <w:bottom w:val="single" w:sz="4" w:space="0" w:color="auto"/>
              <w:right w:val="nil"/>
            </w:tcBorders>
            <w:shd w:val="clear" w:color="000000" w:fill="FFFFFF"/>
            <w:noWrap/>
            <w:vAlign w:val="center"/>
            <w:hideMark/>
          </w:tcPr>
          <w:p w:rsidR="00CF442B" w:rsidRPr="004A2911" w:rsidRDefault="00CF442B" w:rsidP="00CF442B">
            <w:pPr>
              <w:spacing w:after="0"/>
              <w:jc w:val="center"/>
              <w:rPr>
                <w:sz w:val="20"/>
                <w:szCs w:val="20"/>
              </w:rPr>
            </w:pPr>
            <w:r w:rsidRPr="004A2911">
              <w:rPr>
                <w:sz w:val="20"/>
                <w:szCs w:val="20"/>
              </w:rPr>
              <w:t>No</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65</w:t>
            </w:r>
            <w:r>
              <w:rPr>
                <w:sz w:val="20"/>
              </w:rPr>
              <w:t>.</w:t>
            </w:r>
            <w:r w:rsidRPr="00CF442B">
              <w:rPr>
                <w:sz w:val="20"/>
              </w:rPr>
              <w:t>833</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22,2%</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75</w:t>
            </w:r>
            <w:r>
              <w:rPr>
                <w:sz w:val="20"/>
              </w:rPr>
              <w:t>.</w:t>
            </w:r>
            <w:r w:rsidRPr="00CF442B">
              <w:rPr>
                <w:sz w:val="20"/>
              </w:rPr>
              <w:t>169</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26,0%</w:t>
            </w:r>
          </w:p>
        </w:tc>
        <w:tc>
          <w:tcPr>
            <w:tcW w:w="1179"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-12,4%</w:t>
            </w:r>
          </w:p>
        </w:tc>
      </w:tr>
      <w:tr w:rsidR="00CF442B" w:rsidRPr="004A2911" w:rsidTr="0015687A">
        <w:trPr>
          <w:trHeight w:val="255"/>
        </w:trPr>
        <w:tc>
          <w:tcPr>
            <w:tcW w:w="2701" w:type="dxa"/>
            <w:tcBorders>
              <w:top w:val="nil"/>
              <w:left w:val="nil"/>
              <w:bottom w:val="nil"/>
              <w:right w:val="nil"/>
            </w:tcBorders>
            <w:shd w:val="clear" w:color="auto" w:fill="002060"/>
            <w:vAlign w:val="center"/>
            <w:hideMark/>
          </w:tcPr>
          <w:p w:rsidR="00CF442B" w:rsidRPr="004A2911" w:rsidRDefault="00CF442B" w:rsidP="00CF442B">
            <w:pPr>
              <w:spacing w:after="0"/>
              <w:rPr>
                <w:sz w:val="20"/>
                <w:szCs w:val="20"/>
              </w:rPr>
            </w:pPr>
            <w:r w:rsidRPr="004A2911">
              <w:rPr>
                <w:sz w:val="20"/>
                <w:szCs w:val="20"/>
              </w:rPr>
              <w:t>Previsión social (AFP, INP, etc.)</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17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r>
      <w:tr w:rsidR="00CF442B" w:rsidRPr="004A2911" w:rsidTr="0015687A">
        <w:trPr>
          <w:trHeight w:val="80"/>
        </w:trPr>
        <w:tc>
          <w:tcPr>
            <w:tcW w:w="2701" w:type="dxa"/>
            <w:tcBorders>
              <w:top w:val="nil"/>
              <w:left w:val="nil"/>
              <w:bottom w:val="nil"/>
              <w:right w:val="nil"/>
            </w:tcBorders>
            <w:shd w:val="clear" w:color="000000" w:fill="FFFFFF"/>
            <w:noWrap/>
            <w:vAlign w:val="center"/>
            <w:hideMark/>
          </w:tcPr>
          <w:p w:rsidR="00CF442B" w:rsidRPr="004A2911" w:rsidRDefault="00CF442B" w:rsidP="00CF442B">
            <w:pPr>
              <w:spacing w:after="0"/>
              <w:jc w:val="center"/>
              <w:rPr>
                <w:sz w:val="20"/>
                <w:szCs w:val="20"/>
              </w:rPr>
            </w:pPr>
            <w:r w:rsidRPr="004A2911">
              <w:rPr>
                <w:sz w:val="20"/>
                <w:szCs w:val="20"/>
              </w:rPr>
              <w:t>Sí</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227</w:t>
            </w:r>
            <w:r>
              <w:rPr>
                <w:sz w:val="20"/>
              </w:rPr>
              <w:t>.</w:t>
            </w:r>
            <w:r w:rsidRPr="00CF442B">
              <w:rPr>
                <w:sz w:val="20"/>
              </w:rPr>
              <w:t>463</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76,9%</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218</w:t>
            </w:r>
            <w:r>
              <w:rPr>
                <w:sz w:val="20"/>
              </w:rPr>
              <w:t>.</w:t>
            </w:r>
            <w:r w:rsidRPr="00CF442B">
              <w:rPr>
                <w:sz w:val="20"/>
              </w:rPr>
              <w:t>328</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75,6%</w:t>
            </w:r>
          </w:p>
        </w:tc>
        <w:tc>
          <w:tcPr>
            <w:tcW w:w="117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4,2%</w:t>
            </w:r>
          </w:p>
        </w:tc>
      </w:tr>
      <w:tr w:rsidR="00CF442B" w:rsidRPr="004A2911" w:rsidTr="0015687A">
        <w:trPr>
          <w:trHeight w:val="255"/>
        </w:trPr>
        <w:tc>
          <w:tcPr>
            <w:tcW w:w="2701" w:type="dxa"/>
            <w:tcBorders>
              <w:top w:val="nil"/>
              <w:left w:val="nil"/>
              <w:bottom w:val="single" w:sz="4" w:space="0" w:color="auto"/>
              <w:right w:val="nil"/>
            </w:tcBorders>
            <w:shd w:val="clear" w:color="000000" w:fill="FFFFFF"/>
            <w:noWrap/>
            <w:vAlign w:val="center"/>
            <w:hideMark/>
          </w:tcPr>
          <w:p w:rsidR="00CF442B" w:rsidRPr="004A2911" w:rsidRDefault="00CF442B" w:rsidP="00CF442B">
            <w:pPr>
              <w:spacing w:after="0"/>
              <w:jc w:val="center"/>
              <w:rPr>
                <w:sz w:val="20"/>
                <w:szCs w:val="20"/>
              </w:rPr>
            </w:pPr>
            <w:r w:rsidRPr="004A2911">
              <w:rPr>
                <w:sz w:val="20"/>
                <w:szCs w:val="20"/>
              </w:rPr>
              <w:t>No</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68</w:t>
            </w:r>
            <w:r>
              <w:rPr>
                <w:sz w:val="20"/>
              </w:rPr>
              <w:t>.</w:t>
            </w:r>
            <w:r w:rsidRPr="00CF442B">
              <w:rPr>
                <w:sz w:val="20"/>
              </w:rPr>
              <w:t>334</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23,1%</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68</w:t>
            </w:r>
            <w:r>
              <w:rPr>
                <w:sz w:val="20"/>
              </w:rPr>
              <w:t>.</w:t>
            </w:r>
            <w:r w:rsidRPr="00CF442B">
              <w:rPr>
                <w:sz w:val="20"/>
              </w:rPr>
              <w:t>747</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23,8%</w:t>
            </w:r>
          </w:p>
        </w:tc>
        <w:tc>
          <w:tcPr>
            <w:tcW w:w="1179"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-0,6%</w:t>
            </w:r>
          </w:p>
        </w:tc>
      </w:tr>
      <w:tr w:rsidR="00CF442B" w:rsidRPr="004A2911" w:rsidTr="0015687A">
        <w:trPr>
          <w:trHeight w:val="255"/>
        </w:trPr>
        <w:tc>
          <w:tcPr>
            <w:tcW w:w="2701" w:type="dxa"/>
            <w:tcBorders>
              <w:top w:val="nil"/>
              <w:left w:val="nil"/>
              <w:bottom w:val="nil"/>
              <w:right w:val="nil"/>
            </w:tcBorders>
            <w:shd w:val="clear" w:color="auto" w:fill="002060"/>
            <w:vAlign w:val="center"/>
            <w:hideMark/>
          </w:tcPr>
          <w:p w:rsidR="00CF442B" w:rsidRPr="004A2911" w:rsidRDefault="00CF442B" w:rsidP="00CF442B">
            <w:pPr>
              <w:spacing w:after="0"/>
              <w:rPr>
                <w:sz w:val="20"/>
                <w:szCs w:val="20"/>
              </w:rPr>
            </w:pPr>
            <w:r w:rsidRPr="004A2911">
              <w:rPr>
                <w:sz w:val="20"/>
                <w:szCs w:val="20"/>
              </w:rPr>
              <w:t>Previsión de salud</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17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r>
      <w:tr w:rsidR="00CF442B" w:rsidRPr="004A2911" w:rsidTr="0015687A">
        <w:trPr>
          <w:trHeight w:val="255"/>
        </w:trPr>
        <w:tc>
          <w:tcPr>
            <w:tcW w:w="2701" w:type="dxa"/>
            <w:tcBorders>
              <w:top w:val="nil"/>
              <w:left w:val="nil"/>
              <w:bottom w:val="nil"/>
              <w:right w:val="nil"/>
            </w:tcBorders>
            <w:shd w:val="clear" w:color="000000" w:fill="FFFFFF"/>
            <w:noWrap/>
            <w:vAlign w:val="bottom"/>
            <w:hideMark/>
          </w:tcPr>
          <w:p w:rsidR="00CF442B" w:rsidRPr="004A2911" w:rsidRDefault="00CF442B" w:rsidP="00CF442B">
            <w:pPr>
              <w:spacing w:after="0"/>
              <w:jc w:val="center"/>
              <w:rPr>
                <w:sz w:val="20"/>
                <w:szCs w:val="20"/>
              </w:rPr>
            </w:pPr>
            <w:r w:rsidRPr="004A2911">
              <w:rPr>
                <w:sz w:val="20"/>
                <w:szCs w:val="20"/>
              </w:rPr>
              <w:t>Sí</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228</w:t>
            </w:r>
            <w:r>
              <w:rPr>
                <w:sz w:val="20"/>
              </w:rPr>
              <w:t>.</w:t>
            </w:r>
            <w:r w:rsidRPr="00CF442B">
              <w:rPr>
                <w:sz w:val="20"/>
              </w:rPr>
              <w:t>966</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77,4%</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218</w:t>
            </w:r>
            <w:r>
              <w:rPr>
                <w:sz w:val="20"/>
              </w:rPr>
              <w:t>.</w:t>
            </w:r>
            <w:r w:rsidRPr="00CF442B">
              <w:rPr>
                <w:sz w:val="20"/>
              </w:rPr>
              <w:t>982</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75,8%</w:t>
            </w:r>
          </w:p>
        </w:tc>
        <w:tc>
          <w:tcPr>
            <w:tcW w:w="117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4,6%</w:t>
            </w:r>
          </w:p>
        </w:tc>
      </w:tr>
      <w:tr w:rsidR="00CF442B" w:rsidRPr="004A2911" w:rsidTr="0015687A">
        <w:trPr>
          <w:trHeight w:val="255"/>
        </w:trPr>
        <w:tc>
          <w:tcPr>
            <w:tcW w:w="2701" w:type="dxa"/>
            <w:tcBorders>
              <w:top w:val="nil"/>
              <w:left w:val="nil"/>
              <w:bottom w:val="single" w:sz="4" w:space="0" w:color="auto"/>
              <w:right w:val="nil"/>
            </w:tcBorders>
            <w:shd w:val="clear" w:color="000000" w:fill="FFFFFF"/>
            <w:noWrap/>
            <w:vAlign w:val="bottom"/>
            <w:hideMark/>
          </w:tcPr>
          <w:p w:rsidR="00CF442B" w:rsidRPr="004A2911" w:rsidRDefault="00CF442B" w:rsidP="00CF442B">
            <w:pPr>
              <w:spacing w:after="0"/>
              <w:jc w:val="center"/>
              <w:rPr>
                <w:sz w:val="20"/>
                <w:szCs w:val="20"/>
              </w:rPr>
            </w:pPr>
            <w:r w:rsidRPr="004A2911">
              <w:rPr>
                <w:sz w:val="20"/>
                <w:szCs w:val="20"/>
              </w:rPr>
              <w:t>No</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66</w:t>
            </w:r>
            <w:r>
              <w:rPr>
                <w:sz w:val="20"/>
              </w:rPr>
              <w:t>.</w:t>
            </w:r>
            <w:r w:rsidRPr="00CF442B">
              <w:rPr>
                <w:sz w:val="20"/>
              </w:rPr>
              <w:t>831</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22,6%</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68</w:t>
            </w:r>
            <w:r>
              <w:rPr>
                <w:sz w:val="20"/>
              </w:rPr>
              <w:t>.</w:t>
            </w:r>
            <w:r w:rsidRPr="00CF442B">
              <w:rPr>
                <w:sz w:val="20"/>
              </w:rPr>
              <w:t>042</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23,5%</w:t>
            </w:r>
          </w:p>
        </w:tc>
        <w:tc>
          <w:tcPr>
            <w:tcW w:w="1179"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-1,8%</w:t>
            </w:r>
          </w:p>
        </w:tc>
      </w:tr>
      <w:tr w:rsidR="00CF442B" w:rsidRPr="004A2911" w:rsidTr="0015687A">
        <w:trPr>
          <w:trHeight w:val="255"/>
        </w:trPr>
        <w:tc>
          <w:tcPr>
            <w:tcW w:w="2701" w:type="dxa"/>
            <w:tcBorders>
              <w:top w:val="nil"/>
              <w:left w:val="nil"/>
              <w:bottom w:val="nil"/>
              <w:right w:val="nil"/>
            </w:tcBorders>
            <w:shd w:val="clear" w:color="auto" w:fill="002060"/>
            <w:vAlign w:val="center"/>
            <w:hideMark/>
          </w:tcPr>
          <w:p w:rsidR="00CF442B" w:rsidRPr="004A2911" w:rsidRDefault="00CF442B" w:rsidP="00CF442B">
            <w:pPr>
              <w:spacing w:after="0"/>
              <w:rPr>
                <w:sz w:val="20"/>
                <w:szCs w:val="20"/>
              </w:rPr>
            </w:pPr>
            <w:r w:rsidRPr="004A2911">
              <w:rPr>
                <w:sz w:val="20"/>
                <w:szCs w:val="20"/>
              </w:rPr>
              <w:t>Seguro de Desempleo</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17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r>
      <w:tr w:rsidR="00CF442B" w:rsidRPr="004A2911" w:rsidTr="0015687A">
        <w:trPr>
          <w:trHeight w:val="255"/>
        </w:trPr>
        <w:tc>
          <w:tcPr>
            <w:tcW w:w="2701" w:type="dxa"/>
            <w:tcBorders>
              <w:top w:val="nil"/>
              <w:left w:val="nil"/>
              <w:bottom w:val="nil"/>
              <w:right w:val="nil"/>
            </w:tcBorders>
            <w:shd w:val="clear" w:color="000000" w:fill="FFFFFF"/>
            <w:noWrap/>
            <w:vAlign w:val="center"/>
            <w:hideMark/>
          </w:tcPr>
          <w:p w:rsidR="00CF442B" w:rsidRPr="004A2911" w:rsidRDefault="00CF442B" w:rsidP="00CF442B">
            <w:pPr>
              <w:spacing w:after="0"/>
              <w:jc w:val="center"/>
              <w:rPr>
                <w:sz w:val="20"/>
                <w:szCs w:val="20"/>
              </w:rPr>
            </w:pPr>
            <w:r w:rsidRPr="004A2911">
              <w:rPr>
                <w:sz w:val="20"/>
                <w:szCs w:val="20"/>
              </w:rPr>
              <w:t>Sí</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216</w:t>
            </w:r>
            <w:r>
              <w:rPr>
                <w:sz w:val="20"/>
              </w:rPr>
              <w:t>.</w:t>
            </w:r>
            <w:r w:rsidRPr="00CF442B">
              <w:rPr>
                <w:sz w:val="20"/>
              </w:rPr>
              <w:t>788</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73,3%</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201</w:t>
            </w:r>
            <w:r>
              <w:rPr>
                <w:sz w:val="20"/>
              </w:rPr>
              <w:t>.</w:t>
            </w:r>
            <w:r w:rsidRPr="00CF442B">
              <w:rPr>
                <w:sz w:val="20"/>
              </w:rPr>
              <w:t>187</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69,6%</w:t>
            </w:r>
          </w:p>
        </w:tc>
        <w:tc>
          <w:tcPr>
            <w:tcW w:w="117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7,8%</w:t>
            </w:r>
          </w:p>
        </w:tc>
      </w:tr>
      <w:tr w:rsidR="00CF442B" w:rsidRPr="004A2911" w:rsidTr="0015687A">
        <w:trPr>
          <w:trHeight w:val="255"/>
        </w:trPr>
        <w:tc>
          <w:tcPr>
            <w:tcW w:w="2701" w:type="dxa"/>
            <w:tcBorders>
              <w:top w:val="nil"/>
              <w:left w:val="nil"/>
              <w:bottom w:val="single" w:sz="4" w:space="0" w:color="auto"/>
              <w:right w:val="nil"/>
            </w:tcBorders>
            <w:shd w:val="clear" w:color="000000" w:fill="FFFFFF"/>
            <w:noWrap/>
            <w:vAlign w:val="center"/>
            <w:hideMark/>
          </w:tcPr>
          <w:p w:rsidR="00CF442B" w:rsidRPr="004A2911" w:rsidRDefault="00CF442B" w:rsidP="00CF442B">
            <w:pPr>
              <w:spacing w:after="0"/>
              <w:jc w:val="center"/>
              <w:rPr>
                <w:sz w:val="20"/>
                <w:szCs w:val="20"/>
              </w:rPr>
            </w:pPr>
            <w:r w:rsidRPr="004A2911">
              <w:rPr>
                <w:sz w:val="20"/>
                <w:szCs w:val="20"/>
              </w:rPr>
              <w:t>No</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75</w:t>
            </w:r>
            <w:r>
              <w:rPr>
                <w:sz w:val="20"/>
              </w:rPr>
              <w:t>.</w:t>
            </w:r>
            <w:r w:rsidRPr="00CF442B">
              <w:rPr>
                <w:sz w:val="20"/>
              </w:rPr>
              <w:t>117</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25,4%</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84</w:t>
            </w:r>
            <w:r>
              <w:rPr>
                <w:sz w:val="20"/>
              </w:rPr>
              <w:t>.</w:t>
            </w:r>
            <w:r w:rsidRPr="00CF442B">
              <w:rPr>
                <w:sz w:val="20"/>
              </w:rPr>
              <w:t>000</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29,1%</w:t>
            </w:r>
          </w:p>
        </w:tc>
        <w:tc>
          <w:tcPr>
            <w:tcW w:w="1179"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-10,6%</w:t>
            </w:r>
          </w:p>
        </w:tc>
      </w:tr>
      <w:tr w:rsidR="00CF442B" w:rsidRPr="004A2911" w:rsidTr="0015687A">
        <w:trPr>
          <w:trHeight w:val="255"/>
        </w:trPr>
        <w:tc>
          <w:tcPr>
            <w:tcW w:w="2701" w:type="dxa"/>
            <w:tcBorders>
              <w:top w:val="nil"/>
              <w:left w:val="nil"/>
              <w:bottom w:val="nil"/>
              <w:right w:val="nil"/>
            </w:tcBorders>
            <w:shd w:val="clear" w:color="auto" w:fill="002060"/>
            <w:vAlign w:val="center"/>
            <w:hideMark/>
          </w:tcPr>
          <w:p w:rsidR="00CF442B" w:rsidRPr="004A2911" w:rsidRDefault="00CF442B" w:rsidP="00CF442B">
            <w:pPr>
              <w:spacing w:after="0"/>
              <w:rPr>
                <w:sz w:val="20"/>
                <w:szCs w:val="20"/>
              </w:rPr>
            </w:pPr>
            <w:r w:rsidRPr="004A2911">
              <w:rPr>
                <w:sz w:val="20"/>
                <w:szCs w:val="20"/>
              </w:rPr>
              <w:t>Guarderías infantiles</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17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r>
      <w:tr w:rsidR="00CF442B" w:rsidRPr="004A2911" w:rsidTr="0015687A">
        <w:trPr>
          <w:trHeight w:val="255"/>
        </w:trPr>
        <w:tc>
          <w:tcPr>
            <w:tcW w:w="2701" w:type="dxa"/>
            <w:tcBorders>
              <w:top w:val="nil"/>
              <w:left w:val="nil"/>
              <w:bottom w:val="nil"/>
              <w:right w:val="nil"/>
            </w:tcBorders>
            <w:shd w:val="clear" w:color="000000" w:fill="FFFFFF"/>
            <w:noWrap/>
            <w:vAlign w:val="center"/>
            <w:hideMark/>
          </w:tcPr>
          <w:p w:rsidR="00CF442B" w:rsidRPr="004A2911" w:rsidRDefault="00CF442B" w:rsidP="00CF442B">
            <w:pPr>
              <w:spacing w:after="0"/>
              <w:jc w:val="center"/>
              <w:rPr>
                <w:sz w:val="20"/>
                <w:szCs w:val="20"/>
              </w:rPr>
            </w:pPr>
            <w:r w:rsidRPr="004A2911">
              <w:rPr>
                <w:sz w:val="20"/>
                <w:szCs w:val="20"/>
              </w:rPr>
              <w:t>Sí</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36</w:t>
            </w:r>
            <w:r>
              <w:rPr>
                <w:sz w:val="20"/>
              </w:rPr>
              <w:t>.</w:t>
            </w:r>
            <w:r w:rsidRPr="00CF442B">
              <w:rPr>
                <w:sz w:val="20"/>
              </w:rPr>
              <w:t>623</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12,4%</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38</w:t>
            </w:r>
            <w:r>
              <w:rPr>
                <w:sz w:val="20"/>
              </w:rPr>
              <w:t>.</w:t>
            </w:r>
            <w:r w:rsidRPr="00CF442B">
              <w:rPr>
                <w:sz w:val="20"/>
              </w:rPr>
              <w:t>435</w:t>
            </w: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13,3%</w:t>
            </w:r>
          </w:p>
        </w:tc>
        <w:tc>
          <w:tcPr>
            <w:tcW w:w="1179"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r w:rsidRPr="00CF442B">
              <w:rPr>
                <w:sz w:val="20"/>
              </w:rPr>
              <w:t>-4,7%</w:t>
            </w:r>
          </w:p>
        </w:tc>
      </w:tr>
      <w:tr w:rsidR="00CF442B" w:rsidRPr="004A2911" w:rsidTr="0015687A">
        <w:trPr>
          <w:trHeight w:val="255"/>
        </w:trPr>
        <w:tc>
          <w:tcPr>
            <w:tcW w:w="2701" w:type="dxa"/>
            <w:tcBorders>
              <w:top w:val="nil"/>
              <w:left w:val="nil"/>
              <w:bottom w:val="single" w:sz="4" w:space="0" w:color="auto"/>
              <w:right w:val="nil"/>
            </w:tcBorders>
            <w:shd w:val="clear" w:color="000000" w:fill="FFFFFF"/>
            <w:noWrap/>
            <w:vAlign w:val="center"/>
            <w:hideMark/>
          </w:tcPr>
          <w:p w:rsidR="00CF442B" w:rsidRPr="004A2911" w:rsidRDefault="00CF442B" w:rsidP="00CF442B">
            <w:pPr>
              <w:spacing w:after="0"/>
              <w:jc w:val="center"/>
              <w:rPr>
                <w:sz w:val="20"/>
                <w:szCs w:val="20"/>
              </w:rPr>
            </w:pPr>
            <w:r w:rsidRPr="004A2911">
              <w:rPr>
                <w:sz w:val="20"/>
                <w:szCs w:val="20"/>
              </w:rPr>
              <w:t>No</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254</w:t>
            </w:r>
            <w:r>
              <w:rPr>
                <w:sz w:val="20"/>
              </w:rPr>
              <w:t>.</w:t>
            </w:r>
            <w:r w:rsidRPr="00CF442B">
              <w:rPr>
                <w:sz w:val="20"/>
              </w:rPr>
              <w:t>114</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85,9%</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237</w:t>
            </w:r>
            <w:r>
              <w:rPr>
                <w:sz w:val="20"/>
              </w:rPr>
              <w:t>.</w:t>
            </w:r>
            <w:r w:rsidRPr="00CF442B">
              <w:rPr>
                <w:sz w:val="20"/>
              </w:rPr>
              <w:t>073</w:t>
            </w: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82,0%</w:t>
            </w:r>
          </w:p>
        </w:tc>
        <w:tc>
          <w:tcPr>
            <w:tcW w:w="1179"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r w:rsidRPr="00CF442B">
              <w:rPr>
                <w:sz w:val="20"/>
              </w:rPr>
              <w:t>7,2%</w:t>
            </w:r>
          </w:p>
        </w:tc>
      </w:tr>
      <w:tr w:rsidR="00CF442B" w:rsidRPr="004A2911" w:rsidTr="0015687A">
        <w:trPr>
          <w:trHeight w:val="255"/>
        </w:trPr>
        <w:tc>
          <w:tcPr>
            <w:tcW w:w="2701" w:type="dxa"/>
            <w:tcBorders>
              <w:top w:val="nil"/>
              <w:left w:val="nil"/>
              <w:bottom w:val="nil"/>
              <w:right w:val="nil"/>
            </w:tcBorders>
            <w:shd w:val="clear" w:color="000000" w:fill="FFFFFF"/>
            <w:noWrap/>
            <w:vAlign w:val="center"/>
            <w:hideMark/>
          </w:tcPr>
          <w:p w:rsidR="00CF442B" w:rsidRPr="004A2911" w:rsidRDefault="00CF442B" w:rsidP="00CF442B">
            <w:pPr>
              <w:spacing w:after="0"/>
              <w:rPr>
                <w:sz w:val="20"/>
                <w:szCs w:val="20"/>
              </w:rPr>
            </w:pPr>
          </w:p>
        </w:tc>
        <w:tc>
          <w:tcPr>
            <w:tcW w:w="1077" w:type="dxa"/>
            <w:tcBorders>
              <w:top w:val="nil"/>
              <w:left w:val="nil"/>
              <w:bottom w:val="nil"/>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c>
          <w:tcPr>
            <w:tcW w:w="1077"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c>
          <w:tcPr>
            <w:tcW w:w="1179" w:type="dxa"/>
            <w:tcBorders>
              <w:top w:val="nil"/>
              <w:left w:val="nil"/>
              <w:bottom w:val="single" w:sz="4" w:space="0" w:color="auto"/>
              <w:right w:val="nil"/>
            </w:tcBorders>
            <w:shd w:val="clear" w:color="000000" w:fill="FFFFFF"/>
            <w:noWrap/>
            <w:hideMark/>
          </w:tcPr>
          <w:p w:rsidR="00CF442B" w:rsidRPr="00CF442B" w:rsidRDefault="00CF442B" w:rsidP="00CF442B">
            <w:pPr>
              <w:spacing w:after="0"/>
              <w:jc w:val="center"/>
              <w:rPr>
                <w:sz w:val="20"/>
              </w:rPr>
            </w:pPr>
          </w:p>
        </w:tc>
      </w:tr>
      <w:tr w:rsidR="00CF442B" w:rsidRPr="004A2911" w:rsidTr="0015687A">
        <w:trPr>
          <w:trHeight w:val="255"/>
        </w:trPr>
        <w:tc>
          <w:tcPr>
            <w:tcW w:w="2701" w:type="dxa"/>
            <w:tcBorders>
              <w:top w:val="single" w:sz="4" w:space="0" w:color="auto"/>
              <w:left w:val="nil"/>
              <w:bottom w:val="single" w:sz="4" w:space="0" w:color="auto"/>
              <w:right w:val="nil"/>
            </w:tcBorders>
            <w:shd w:val="clear" w:color="auto" w:fill="002060"/>
            <w:vAlign w:val="center"/>
            <w:hideMark/>
          </w:tcPr>
          <w:p w:rsidR="00CF442B" w:rsidRPr="004A2911" w:rsidRDefault="00CF442B" w:rsidP="00CF442B">
            <w:pPr>
              <w:spacing w:after="0"/>
              <w:rPr>
                <w:sz w:val="20"/>
                <w:szCs w:val="20"/>
              </w:rPr>
            </w:pPr>
            <w:r w:rsidRPr="004A2911">
              <w:rPr>
                <w:sz w:val="20"/>
                <w:szCs w:val="20"/>
              </w:rPr>
              <w:t>Total</w:t>
            </w:r>
          </w:p>
        </w:tc>
        <w:tc>
          <w:tcPr>
            <w:tcW w:w="1077" w:type="dxa"/>
            <w:tcBorders>
              <w:top w:val="single" w:sz="4" w:space="0" w:color="auto"/>
              <w:left w:val="nil"/>
              <w:bottom w:val="single" w:sz="4" w:space="0" w:color="auto"/>
              <w:right w:val="nil"/>
            </w:tcBorders>
            <w:shd w:val="clear" w:color="auto" w:fill="002060"/>
            <w:noWrap/>
            <w:hideMark/>
          </w:tcPr>
          <w:p w:rsidR="00CF442B" w:rsidRPr="00CF442B" w:rsidRDefault="00CF442B" w:rsidP="00CF442B">
            <w:pPr>
              <w:spacing w:after="0"/>
              <w:jc w:val="center"/>
              <w:rPr>
                <w:sz w:val="20"/>
              </w:rPr>
            </w:pPr>
            <w:r w:rsidRPr="00CF442B">
              <w:rPr>
                <w:sz w:val="20"/>
              </w:rPr>
              <w:t>295</w:t>
            </w:r>
            <w:r>
              <w:rPr>
                <w:sz w:val="20"/>
              </w:rPr>
              <w:t>.</w:t>
            </w:r>
            <w:r w:rsidRPr="00CF442B">
              <w:rPr>
                <w:sz w:val="20"/>
              </w:rPr>
              <w:t>916</w:t>
            </w:r>
          </w:p>
        </w:tc>
        <w:tc>
          <w:tcPr>
            <w:tcW w:w="1077" w:type="dxa"/>
            <w:tcBorders>
              <w:top w:val="nil"/>
              <w:left w:val="nil"/>
              <w:bottom w:val="single" w:sz="4" w:space="0" w:color="auto"/>
              <w:right w:val="nil"/>
            </w:tcBorders>
            <w:shd w:val="clear" w:color="auto" w:fill="002060"/>
            <w:noWrap/>
            <w:hideMark/>
          </w:tcPr>
          <w:p w:rsidR="00CF442B" w:rsidRPr="00CF442B" w:rsidRDefault="00CF442B" w:rsidP="00CF442B">
            <w:pPr>
              <w:spacing w:after="0"/>
              <w:jc w:val="center"/>
              <w:rPr>
                <w:sz w:val="20"/>
              </w:rPr>
            </w:pPr>
          </w:p>
        </w:tc>
        <w:tc>
          <w:tcPr>
            <w:tcW w:w="1077" w:type="dxa"/>
            <w:tcBorders>
              <w:top w:val="nil"/>
              <w:left w:val="nil"/>
              <w:bottom w:val="single" w:sz="4" w:space="0" w:color="auto"/>
              <w:right w:val="nil"/>
            </w:tcBorders>
            <w:shd w:val="clear" w:color="auto" w:fill="002060"/>
            <w:noWrap/>
            <w:hideMark/>
          </w:tcPr>
          <w:p w:rsidR="00CF442B" w:rsidRPr="00CF442B" w:rsidRDefault="00CF442B" w:rsidP="00CF442B">
            <w:pPr>
              <w:spacing w:after="0"/>
              <w:jc w:val="center"/>
              <w:rPr>
                <w:sz w:val="20"/>
              </w:rPr>
            </w:pPr>
            <w:r w:rsidRPr="00CF442B">
              <w:rPr>
                <w:sz w:val="20"/>
              </w:rPr>
              <w:t>288</w:t>
            </w:r>
            <w:r>
              <w:rPr>
                <w:sz w:val="20"/>
              </w:rPr>
              <w:t>.</w:t>
            </w:r>
            <w:r w:rsidRPr="00CF442B">
              <w:rPr>
                <w:sz w:val="20"/>
              </w:rPr>
              <w:t>96</w:t>
            </w:r>
            <w:r>
              <w:rPr>
                <w:sz w:val="20"/>
              </w:rPr>
              <w:t>1</w:t>
            </w:r>
          </w:p>
        </w:tc>
        <w:tc>
          <w:tcPr>
            <w:tcW w:w="1077" w:type="dxa"/>
            <w:tcBorders>
              <w:top w:val="nil"/>
              <w:left w:val="nil"/>
              <w:bottom w:val="single" w:sz="4" w:space="0" w:color="auto"/>
              <w:right w:val="nil"/>
            </w:tcBorders>
            <w:shd w:val="clear" w:color="auto" w:fill="002060"/>
            <w:noWrap/>
            <w:hideMark/>
          </w:tcPr>
          <w:p w:rsidR="00CF442B" w:rsidRPr="00CF442B" w:rsidRDefault="00CF442B" w:rsidP="00CF442B">
            <w:pPr>
              <w:spacing w:after="0"/>
              <w:jc w:val="center"/>
              <w:rPr>
                <w:sz w:val="20"/>
              </w:rPr>
            </w:pPr>
          </w:p>
        </w:tc>
        <w:tc>
          <w:tcPr>
            <w:tcW w:w="1179" w:type="dxa"/>
            <w:tcBorders>
              <w:top w:val="nil"/>
              <w:left w:val="nil"/>
              <w:bottom w:val="single" w:sz="4" w:space="0" w:color="auto"/>
              <w:right w:val="nil"/>
            </w:tcBorders>
            <w:shd w:val="clear" w:color="auto" w:fill="002060"/>
            <w:noWrap/>
            <w:hideMark/>
          </w:tcPr>
          <w:p w:rsidR="00CF442B" w:rsidRPr="00CF442B" w:rsidRDefault="00CF442B" w:rsidP="00CF442B">
            <w:pPr>
              <w:spacing w:after="0"/>
              <w:jc w:val="center"/>
              <w:rPr>
                <w:sz w:val="20"/>
              </w:rPr>
            </w:pPr>
            <w:r w:rsidRPr="00CF442B">
              <w:rPr>
                <w:sz w:val="20"/>
              </w:rPr>
              <w:t>2,4%</w:t>
            </w:r>
          </w:p>
        </w:tc>
      </w:tr>
    </w:tbl>
    <w:p w:rsidR="007C63F2" w:rsidRPr="00CC5A00" w:rsidRDefault="007C63F2" w:rsidP="004A2911">
      <w:pPr>
        <w:pStyle w:val="NormalWeb"/>
        <w:spacing w:before="0" w:beforeAutospacing="0" w:after="0" w:afterAutospacing="0"/>
        <w:ind w:left="2127"/>
        <w:jc w:val="center"/>
        <w:rPr>
          <w:rFonts w:ascii="Calibri" w:hAnsi="Calibri"/>
          <w:noProof/>
        </w:rPr>
      </w:pPr>
      <w:r w:rsidRPr="00966435">
        <w:rPr>
          <w:rFonts w:ascii="Calibri" w:hAnsi="Calibri"/>
          <w:sz w:val="18"/>
          <w:szCs w:val="18"/>
        </w:rPr>
        <w:t xml:space="preserve">Fuente: Elaboración propia en base a datos de INE </w:t>
      </w:r>
    </w:p>
    <w:p w:rsidR="007C63F2" w:rsidRDefault="007C63F2" w:rsidP="007C63F2">
      <w:pPr>
        <w:spacing w:after="0"/>
        <w:jc w:val="both"/>
      </w:pPr>
    </w:p>
    <w:sectPr w:rsidR="007C63F2" w:rsidSect="007C63F2">
      <w:pgSz w:w="18711" w:h="14175" w:orient="landscape" w:code="1"/>
      <w:pgMar w:top="1361" w:right="1418" w:bottom="1446" w:left="1134" w:header="284"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66" w:rsidRDefault="00190F66" w:rsidP="00AD59B8">
      <w:pPr>
        <w:spacing w:after="0" w:line="240" w:lineRule="auto"/>
      </w:pPr>
      <w:r>
        <w:separator/>
      </w:r>
    </w:p>
  </w:endnote>
  <w:endnote w:type="continuationSeparator" w:id="0">
    <w:p w:rsidR="00190F66" w:rsidRDefault="00190F66" w:rsidP="00AD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5E" w:rsidRDefault="0062425E" w:rsidP="00EE6CD7">
    <w:pPr>
      <w:pStyle w:val="Piedepgina"/>
      <w:ind w:right="360"/>
      <w:jc w:val="center"/>
      <w:rPr>
        <w:rFonts w:ascii="Arial" w:hAnsi="Arial" w:cs="Arial"/>
        <w:sz w:val="20"/>
        <w:szCs w:val="20"/>
      </w:rPr>
    </w:pPr>
    <w:r>
      <w:rPr>
        <w:rFonts w:ascii="Arial" w:hAnsi="Arial" w:cs="Arial"/>
        <w:sz w:val="20"/>
        <w:szCs w:val="20"/>
      </w:rPr>
      <w:t xml:space="preserve">Universidad de </w:t>
    </w:r>
    <w:smartTag w:uri="urn:schemas-microsoft-com:office:smarttags" w:element="PersonName">
      <w:smartTagPr>
        <w:attr w:name="ProductID" w:val="La Frontera."/>
      </w:smartTagPr>
      <w:r>
        <w:rPr>
          <w:rFonts w:ascii="Arial" w:hAnsi="Arial" w:cs="Arial"/>
          <w:sz w:val="20"/>
          <w:szCs w:val="20"/>
        </w:rPr>
        <w:t>La Frontera.</w:t>
      </w:r>
    </w:smartTag>
  </w:p>
  <w:p w:rsidR="0062425E" w:rsidRDefault="0062425E" w:rsidP="00EE6CD7">
    <w:pPr>
      <w:pStyle w:val="Piedepgina"/>
      <w:jc w:val="center"/>
      <w:rPr>
        <w:rFonts w:ascii="Arial" w:hAnsi="Arial" w:cs="Arial"/>
        <w:sz w:val="20"/>
        <w:szCs w:val="20"/>
      </w:rPr>
    </w:pPr>
    <w:r>
      <w:rPr>
        <w:rFonts w:ascii="Arial" w:hAnsi="Arial" w:cs="Arial"/>
        <w:sz w:val="20"/>
        <w:szCs w:val="20"/>
      </w:rPr>
      <w:t xml:space="preserve">Fco. Salazar 01145. Región de </w:t>
    </w:r>
    <w:smartTag w:uri="urn:schemas-microsoft-com:office:smarttags" w:element="PersonName">
      <w:r>
        <w:rPr>
          <w:rFonts w:ascii="Arial" w:hAnsi="Arial" w:cs="Arial"/>
          <w:sz w:val="20"/>
          <w:szCs w:val="20"/>
        </w:rPr>
        <w:t>La Araucanía</w:t>
      </w:r>
    </w:smartTag>
  </w:p>
  <w:p w:rsidR="0062425E" w:rsidRPr="00EE6CD7" w:rsidRDefault="0062425E" w:rsidP="00EE6CD7">
    <w:pPr>
      <w:pStyle w:val="Piedepgina"/>
      <w:jc w:val="center"/>
    </w:pPr>
    <w:r>
      <w:rPr>
        <w:rFonts w:ascii="Arial" w:hAnsi="Arial" w:cs="Arial"/>
        <w:sz w:val="20"/>
        <w:szCs w:val="20"/>
      </w:rPr>
      <w:t>Fono +5645- 2596673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66" w:rsidRDefault="00190F66" w:rsidP="00AD59B8">
      <w:pPr>
        <w:spacing w:after="0" w:line="240" w:lineRule="auto"/>
      </w:pPr>
      <w:r>
        <w:separator/>
      </w:r>
    </w:p>
  </w:footnote>
  <w:footnote w:type="continuationSeparator" w:id="0">
    <w:p w:rsidR="00190F66" w:rsidRDefault="00190F66" w:rsidP="00AD59B8">
      <w:pPr>
        <w:spacing w:after="0" w:line="240" w:lineRule="auto"/>
      </w:pPr>
      <w:r>
        <w:continuationSeparator/>
      </w:r>
    </w:p>
  </w:footnote>
  <w:footnote w:id="1">
    <w:p w:rsidR="0062425E" w:rsidRPr="00BE5FC2" w:rsidRDefault="0062425E" w:rsidP="00FE348D">
      <w:pPr>
        <w:pStyle w:val="Textonotapie"/>
        <w:rPr>
          <w:lang w:val="es-CL"/>
        </w:rPr>
      </w:pPr>
      <w:r>
        <w:rPr>
          <w:rStyle w:val="Refdenotaalpie"/>
        </w:rPr>
        <w:footnoteRef/>
      </w:r>
      <w:r>
        <w:t xml:space="preserve"> </w:t>
      </w:r>
      <w:r>
        <w:rPr>
          <w:rFonts w:ascii="Calibri" w:hAnsi="Calibri"/>
        </w:rPr>
        <w:t>Fuerza de T</w:t>
      </w:r>
      <w:r w:rsidRPr="00966435">
        <w:rPr>
          <w:rFonts w:ascii="Calibri" w:hAnsi="Calibri"/>
        </w:rPr>
        <w:t xml:space="preserve">rabajo </w:t>
      </w:r>
      <w:r>
        <w:rPr>
          <w:rFonts w:ascii="Calibri" w:hAnsi="Calibri"/>
        </w:rPr>
        <w:t>:  P</w:t>
      </w:r>
      <w:r w:rsidRPr="00966435">
        <w:rPr>
          <w:rFonts w:ascii="Calibri" w:hAnsi="Calibri"/>
        </w:rPr>
        <w:t xml:space="preserve">ersonas </w:t>
      </w:r>
      <w:r>
        <w:rPr>
          <w:rFonts w:ascii="Calibri" w:hAnsi="Calibri"/>
        </w:rPr>
        <w:t xml:space="preserve">mayores de 15 años </w:t>
      </w:r>
      <w:r w:rsidRPr="00966435">
        <w:rPr>
          <w:rFonts w:ascii="Calibri" w:hAnsi="Calibri"/>
        </w:rPr>
        <w:t xml:space="preserve">que </w:t>
      </w:r>
      <w:r>
        <w:rPr>
          <w:rFonts w:ascii="Calibri" w:hAnsi="Calibri"/>
        </w:rPr>
        <w:t>y se encuentran ocupados, cesantes o están buscando trabajo (INE)</w:t>
      </w:r>
    </w:p>
  </w:footnote>
  <w:footnote w:id="2">
    <w:p w:rsidR="0062425E" w:rsidRPr="00BE5FC2" w:rsidRDefault="0062425E" w:rsidP="00167270">
      <w:pPr>
        <w:pStyle w:val="Textonotapie"/>
        <w:rPr>
          <w:lang w:val="es-CL"/>
        </w:rPr>
      </w:pPr>
      <w:r>
        <w:rPr>
          <w:rStyle w:val="Refdenotaalpie"/>
        </w:rPr>
        <w:footnoteRef/>
      </w:r>
      <w:r>
        <w:t xml:space="preserve"> </w:t>
      </w:r>
      <w:r>
        <w:rPr>
          <w:rFonts w:ascii="Calibri" w:hAnsi="Calibri"/>
        </w:rPr>
        <w:t>Fuerza de T</w:t>
      </w:r>
      <w:r w:rsidRPr="00966435">
        <w:rPr>
          <w:rFonts w:ascii="Calibri" w:hAnsi="Calibri"/>
        </w:rPr>
        <w:t xml:space="preserve">rabajo </w:t>
      </w:r>
      <w:r>
        <w:rPr>
          <w:rFonts w:ascii="Calibri" w:hAnsi="Calibri"/>
        </w:rPr>
        <w:t>:  P</w:t>
      </w:r>
      <w:r w:rsidRPr="00966435">
        <w:rPr>
          <w:rFonts w:ascii="Calibri" w:hAnsi="Calibri"/>
        </w:rPr>
        <w:t xml:space="preserve">ersonas </w:t>
      </w:r>
      <w:r>
        <w:rPr>
          <w:rFonts w:ascii="Calibri" w:hAnsi="Calibri"/>
        </w:rPr>
        <w:t xml:space="preserve">mayores de 15 años </w:t>
      </w:r>
      <w:r w:rsidRPr="00966435">
        <w:rPr>
          <w:rFonts w:ascii="Calibri" w:hAnsi="Calibri"/>
        </w:rPr>
        <w:t xml:space="preserve">que </w:t>
      </w:r>
      <w:r>
        <w:rPr>
          <w:rFonts w:ascii="Calibri" w:hAnsi="Calibri"/>
        </w:rPr>
        <w:t>y se encuentran ocupados, cesantes o están buscando trabajo (INE)</w:t>
      </w:r>
    </w:p>
  </w:footnote>
  <w:footnote w:id="3">
    <w:p w:rsidR="0062425E" w:rsidRPr="002864F6" w:rsidRDefault="0062425E" w:rsidP="00BE7EF7">
      <w:pPr>
        <w:pStyle w:val="Textonotapie"/>
        <w:rPr>
          <w:lang w:val="es-CL"/>
        </w:rPr>
      </w:pPr>
      <w:r>
        <w:rPr>
          <w:rStyle w:val="Refdenotaalpie"/>
        </w:rPr>
        <w:footnoteRef/>
      </w:r>
      <w:r>
        <w:t xml:space="preserve">  “</w:t>
      </w:r>
      <w:r w:rsidRPr="004F738D">
        <w:rPr>
          <w:rFonts w:ascii="Calibri" w:hAnsi="Calibri"/>
        </w:rPr>
        <w:t>Estudios Económicos de la OCDE Chile”, (OCDE,2013)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5E" w:rsidRDefault="0062425E">
    <w:pPr>
      <w:pStyle w:val="Encabezado"/>
    </w:pPr>
    <w:r w:rsidRPr="003B721D">
      <w:rPr>
        <w:noProof/>
        <w:lang w:eastAsia="es-CL"/>
      </w:rPr>
      <w:drawing>
        <wp:inline distT="0" distB="0" distL="0" distR="0">
          <wp:extent cx="5391150" cy="561975"/>
          <wp:effectExtent l="0" t="0" r="0" b="9525"/>
          <wp:docPr id="1" name="Imagen 1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561975"/>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CSA03-BastidasC">
    <w15:presenceInfo w15:providerId="None" w15:userId="LICSA03-Bastidas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B8"/>
    <w:rsid w:val="00016520"/>
    <w:rsid w:val="000179B1"/>
    <w:rsid w:val="00024D87"/>
    <w:rsid w:val="00025363"/>
    <w:rsid w:val="00027A7A"/>
    <w:rsid w:val="00027B7C"/>
    <w:rsid w:val="000302F4"/>
    <w:rsid w:val="000414B2"/>
    <w:rsid w:val="00044D89"/>
    <w:rsid w:val="0005013B"/>
    <w:rsid w:val="00061FB4"/>
    <w:rsid w:val="00070900"/>
    <w:rsid w:val="0009022D"/>
    <w:rsid w:val="00096F16"/>
    <w:rsid w:val="000B15D3"/>
    <w:rsid w:val="000C3AC3"/>
    <w:rsid w:val="000D0502"/>
    <w:rsid w:val="000F2661"/>
    <w:rsid w:val="00113B94"/>
    <w:rsid w:val="001247DF"/>
    <w:rsid w:val="00126E27"/>
    <w:rsid w:val="00136978"/>
    <w:rsid w:val="001471C5"/>
    <w:rsid w:val="00156090"/>
    <w:rsid w:val="0015687A"/>
    <w:rsid w:val="00160726"/>
    <w:rsid w:val="0016365A"/>
    <w:rsid w:val="00167270"/>
    <w:rsid w:val="00177434"/>
    <w:rsid w:val="00177E0F"/>
    <w:rsid w:val="0018529D"/>
    <w:rsid w:val="0018573A"/>
    <w:rsid w:val="00190B65"/>
    <w:rsid w:val="00190F66"/>
    <w:rsid w:val="0019200F"/>
    <w:rsid w:val="001976EC"/>
    <w:rsid w:val="001A3AAB"/>
    <w:rsid w:val="001A5317"/>
    <w:rsid w:val="001A547B"/>
    <w:rsid w:val="001B4CA2"/>
    <w:rsid w:val="001C1B50"/>
    <w:rsid w:val="001C4103"/>
    <w:rsid w:val="001D5EF9"/>
    <w:rsid w:val="001E09ED"/>
    <w:rsid w:val="001E41E7"/>
    <w:rsid w:val="00207CF0"/>
    <w:rsid w:val="00213522"/>
    <w:rsid w:val="00215612"/>
    <w:rsid w:val="00217566"/>
    <w:rsid w:val="00221AD0"/>
    <w:rsid w:val="00237E2A"/>
    <w:rsid w:val="00263788"/>
    <w:rsid w:val="00265776"/>
    <w:rsid w:val="00266AD8"/>
    <w:rsid w:val="00290AE3"/>
    <w:rsid w:val="00292D36"/>
    <w:rsid w:val="00292DB5"/>
    <w:rsid w:val="002935D6"/>
    <w:rsid w:val="00295D59"/>
    <w:rsid w:val="002A29C6"/>
    <w:rsid w:val="002A4175"/>
    <w:rsid w:val="002B1B4F"/>
    <w:rsid w:val="002B285B"/>
    <w:rsid w:val="002B2EEE"/>
    <w:rsid w:val="002C3A11"/>
    <w:rsid w:val="002E4DF8"/>
    <w:rsid w:val="00302559"/>
    <w:rsid w:val="00306E8D"/>
    <w:rsid w:val="0031393A"/>
    <w:rsid w:val="00314562"/>
    <w:rsid w:val="0031494D"/>
    <w:rsid w:val="00320EA0"/>
    <w:rsid w:val="003421FC"/>
    <w:rsid w:val="00347EBA"/>
    <w:rsid w:val="00352421"/>
    <w:rsid w:val="0036655E"/>
    <w:rsid w:val="00382506"/>
    <w:rsid w:val="00387B6F"/>
    <w:rsid w:val="00393BB5"/>
    <w:rsid w:val="00395760"/>
    <w:rsid w:val="003A0922"/>
    <w:rsid w:val="003B4F8F"/>
    <w:rsid w:val="003C25BC"/>
    <w:rsid w:val="003D1D98"/>
    <w:rsid w:val="003E084C"/>
    <w:rsid w:val="003E0CE6"/>
    <w:rsid w:val="003F05B2"/>
    <w:rsid w:val="003F0A21"/>
    <w:rsid w:val="003F15E5"/>
    <w:rsid w:val="003F41B2"/>
    <w:rsid w:val="00402394"/>
    <w:rsid w:val="004070A3"/>
    <w:rsid w:val="0040758A"/>
    <w:rsid w:val="00416262"/>
    <w:rsid w:val="00457E29"/>
    <w:rsid w:val="0046129D"/>
    <w:rsid w:val="0046696A"/>
    <w:rsid w:val="00481AED"/>
    <w:rsid w:val="00483458"/>
    <w:rsid w:val="00494105"/>
    <w:rsid w:val="00494DB9"/>
    <w:rsid w:val="004A2911"/>
    <w:rsid w:val="004A4656"/>
    <w:rsid w:val="004A69C1"/>
    <w:rsid w:val="004B41CD"/>
    <w:rsid w:val="004C3EA6"/>
    <w:rsid w:val="004E3000"/>
    <w:rsid w:val="004E3C5D"/>
    <w:rsid w:val="004F24DB"/>
    <w:rsid w:val="004F71B4"/>
    <w:rsid w:val="005011D4"/>
    <w:rsid w:val="005144D7"/>
    <w:rsid w:val="00525090"/>
    <w:rsid w:val="00542237"/>
    <w:rsid w:val="005433A1"/>
    <w:rsid w:val="00543AC4"/>
    <w:rsid w:val="0055022B"/>
    <w:rsid w:val="00553017"/>
    <w:rsid w:val="00554255"/>
    <w:rsid w:val="00555303"/>
    <w:rsid w:val="00564448"/>
    <w:rsid w:val="00571ADC"/>
    <w:rsid w:val="00573A63"/>
    <w:rsid w:val="00576D01"/>
    <w:rsid w:val="00585A0A"/>
    <w:rsid w:val="00586E7C"/>
    <w:rsid w:val="005A0163"/>
    <w:rsid w:val="005A0ADE"/>
    <w:rsid w:val="005A310C"/>
    <w:rsid w:val="005A544C"/>
    <w:rsid w:val="005B23CF"/>
    <w:rsid w:val="005B71AE"/>
    <w:rsid w:val="005C1636"/>
    <w:rsid w:val="005C1D6E"/>
    <w:rsid w:val="005C43AC"/>
    <w:rsid w:val="005C6E5E"/>
    <w:rsid w:val="005D4011"/>
    <w:rsid w:val="005E1625"/>
    <w:rsid w:val="005F37D1"/>
    <w:rsid w:val="005F6A23"/>
    <w:rsid w:val="00603C18"/>
    <w:rsid w:val="00607007"/>
    <w:rsid w:val="00614F8A"/>
    <w:rsid w:val="0062425E"/>
    <w:rsid w:val="006271D4"/>
    <w:rsid w:val="006423E7"/>
    <w:rsid w:val="00643652"/>
    <w:rsid w:val="006545E5"/>
    <w:rsid w:val="00662D1A"/>
    <w:rsid w:val="00673E81"/>
    <w:rsid w:val="00674149"/>
    <w:rsid w:val="006912ED"/>
    <w:rsid w:val="00694AC9"/>
    <w:rsid w:val="00695645"/>
    <w:rsid w:val="006A0247"/>
    <w:rsid w:val="006B1EEB"/>
    <w:rsid w:val="006B33AF"/>
    <w:rsid w:val="006E115C"/>
    <w:rsid w:val="006E454E"/>
    <w:rsid w:val="006E51A8"/>
    <w:rsid w:val="006E5B9C"/>
    <w:rsid w:val="006F3268"/>
    <w:rsid w:val="00704A47"/>
    <w:rsid w:val="007078EF"/>
    <w:rsid w:val="00714FFE"/>
    <w:rsid w:val="00730E2F"/>
    <w:rsid w:val="00735670"/>
    <w:rsid w:val="00740655"/>
    <w:rsid w:val="00751EBD"/>
    <w:rsid w:val="00754F44"/>
    <w:rsid w:val="00767B2E"/>
    <w:rsid w:val="00770DD4"/>
    <w:rsid w:val="007816A5"/>
    <w:rsid w:val="00792746"/>
    <w:rsid w:val="00795989"/>
    <w:rsid w:val="007A08BB"/>
    <w:rsid w:val="007A46AD"/>
    <w:rsid w:val="007A4AE2"/>
    <w:rsid w:val="007B1938"/>
    <w:rsid w:val="007B4C67"/>
    <w:rsid w:val="007C63F2"/>
    <w:rsid w:val="007D1E9C"/>
    <w:rsid w:val="007D2853"/>
    <w:rsid w:val="007E47E2"/>
    <w:rsid w:val="007F0410"/>
    <w:rsid w:val="007F3883"/>
    <w:rsid w:val="008002A6"/>
    <w:rsid w:val="00807502"/>
    <w:rsid w:val="00824D81"/>
    <w:rsid w:val="00830040"/>
    <w:rsid w:val="00833B49"/>
    <w:rsid w:val="0083676F"/>
    <w:rsid w:val="00841782"/>
    <w:rsid w:val="0084499E"/>
    <w:rsid w:val="00851866"/>
    <w:rsid w:val="00851ED4"/>
    <w:rsid w:val="00852B3B"/>
    <w:rsid w:val="00854079"/>
    <w:rsid w:val="00857797"/>
    <w:rsid w:val="00864170"/>
    <w:rsid w:val="00866AB5"/>
    <w:rsid w:val="008810B8"/>
    <w:rsid w:val="00885A0B"/>
    <w:rsid w:val="00885EB5"/>
    <w:rsid w:val="008874A1"/>
    <w:rsid w:val="008968AE"/>
    <w:rsid w:val="008C4426"/>
    <w:rsid w:val="008C6C7F"/>
    <w:rsid w:val="008D08CD"/>
    <w:rsid w:val="008D14DD"/>
    <w:rsid w:val="008D4EC2"/>
    <w:rsid w:val="008E0DD1"/>
    <w:rsid w:val="008E2287"/>
    <w:rsid w:val="008E6201"/>
    <w:rsid w:val="008E68B0"/>
    <w:rsid w:val="008F0140"/>
    <w:rsid w:val="00906C18"/>
    <w:rsid w:val="00910274"/>
    <w:rsid w:val="0091093A"/>
    <w:rsid w:val="00910C5B"/>
    <w:rsid w:val="0091499B"/>
    <w:rsid w:val="0091542A"/>
    <w:rsid w:val="00920612"/>
    <w:rsid w:val="009217A8"/>
    <w:rsid w:val="00927DC6"/>
    <w:rsid w:val="00935386"/>
    <w:rsid w:val="0095087F"/>
    <w:rsid w:val="00950C7A"/>
    <w:rsid w:val="0095471F"/>
    <w:rsid w:val="00956262"/>
    <w:rsid w:val="009768C0"/>
    <w:rsid w:val="009A27CF"/>
    <w:rsid w:val="009C5F1E"/>
    <w:rsid w:val="009C70C3"/>
    <w:rsid w:val="009D036D"/>
    <w:rsid w:val="009F5D01"/>
    <w:rsid w:val="009F623C"/>
    <w:rsid w:val="00A016BE"/>
    <w:rsid w:val="00A1207E"/>
    <w:rsid w:val="00A136D7"/>
    <w:rsid w:val="00A21894"/>
    <w:rsid w:val="00A35E74"/>
    <w:rsid w:val="00A529D9"/>
    <w:rsid w:val="00A7333A"/>
    <w:rsid w:val="00A74FB8"/>
    <w:rsid w:val="00A7781E"/>
    <w:rsid w:val="00A813B0"/>
    <w:rsid w:val="00A93713"/>
    <w:rsid w:val="00AB3D44"/>
    <w:rsid w:val="00AB5742"/>
    <w:rsid w:val="00AD081E"/>
    <w:rsid w:val="00AD3BDC"/>
    <w:rsid w:val="00AD5074"/>
    <w:rsid w:val="00AD59B8"/>
    <w:rsid w:val="00AF74B7"/>
    <w:rsid w:val="00B01995"/>
    <w:rsid w:val="00B178D6"/>
    <w:rsid w:val="00B32C9F"/>
    <w:rsid w:val="00B408CE"/>
    <w:rsid w:val="00B42A20"/>
    <w:rsid w:val="00B44DF8"/>
    <w:rsid w:val="00B64DBB"/>
    <w:rsid w:val="00B67752"/>
    <w:rsid w:val="00B74C5E"/>
    <w:rsid w:val="00B76A36"/>
    <w:rsid w:val="00B77795"/>
    <w:rsid w:val="00B81332"/>
    <w:rsid w:val="00B82EB4"/>
    <w:rsid w:val="00B856B3"/>
    <w:rsid w:val="00B941B6"/>
    <w:rsid w:val="00BB1463"/>
    <w:rsid w:val="00BB7715"/>
    <w:rsid w:val="00BC0BA9"/>
    <w:rsid w:val="00BD4A00"/>
    <w:rsid w:val="00BE7EF7"/>
    <w:rsid w:val="00BF2A10"/>
    <w:rsid w:val="00BF3DE5"/>
    <w:rsid w:val="00BF608C"/>
    <w:rsid w:val="00C014E3"/>
    <w:rsid w:val="00C10B4A"/>
    <w:rsid w:val="00C110A7"/>
    <w:rsid w:val="00C15E7D"/>
    <w:rsid w:val="00C15F54"/>
    <w:rsid w:val="00C24D45"/>
    <w:rsid w:val="00C255C8"/>
    <w:rsid w:val="00C25CF1"/>
    <w:rsid w:val="00C33246"/>
    <w:rsid w:val="00C42FE4"/>
    <w:rsid w:val="00C44F81"/>
    <w:rsid w:val="00C47B0C"/>
    <w:rsid w:val="00C55AE8"/>
    <w:rsid w:val="00C5722C"/>
    <w:rsid w:val="00C619CF"/>
    <w:rsid w:val="00C7742F"/>
    <w:rsid w:val="00C77FD5"/>
    <w:rsid w:val="00C90131"/>
    <w:rsid w:val="00C9089E"/>
    <w:rsid w:val="00C96415"/>
    <w:rsid w:val="00CB5420"/>
    <w:rsid w:val="00CB7AF6"/>
    <w:rsid w:val="00CC3A6E"/>
    <w:rsid w:val="00CD14E6"/>
    <w:rsid w:val="00CE0D20"/>
    <w:rsid w:val="00CE41A6"/>
    <w:rsid w:val="00CE7235"/>
    <w:rsid w:val="00CF442B"/>
    <w:rsid w:val="00CF506E"/>
    <w:rsid w:val="00CF5F1C"/>
    <w:rsid w:val="00D07D21"/>
    <w:rsid w:val="00D13DEA"/>
    <w:rsid w:val="00D23016"/>
    <w:rsid w:val="00D4248B"/>
    <w:rsid w:val="00D504B3"/>
    <w:rsid w:val="00D57EAE"/>
    <w:rsid w:val="00D62631"/>
    <w:rsid w:val="00D70089"/>
    <w:rsid w:val="00D74746"/>
    <w:rsid w:val="00D75683"/>
    <w:rsid w:val="00D9020A"/>
    <w:rsid w:val="00D91A95"/>
    <w:rsid w:val="00D94F38"/>
    <w:rsid w:val="00DB4BCB"/>
    <w:rsid w:val="00DC42F6"/>
    <w:rsid w:val="00DD4886"/>
    <w:rsid w:val="00DF13CA"/>
    <w:rsid w:val="00E0721A"/>
    <w:rsid w:val="00E137AC"/>
    <w:rsid w:val="00E16740"/>
    <w:rsid w:val="00E24343"/>
    <w:rsid w:val="00E269EA"/>
    <w:rsid w:val="00E542A3"/>
    <w:rsid w:val="00E70F64"/>
    <w:rsid w:val="00E75167"/>
    <w:rsid w:val="00E85A41"/>
    <w:rsid w:val="00E85F65"/>
    <w:rsid w:val="00E91226"/>
    <w:rsid w:val="00E957F2"/>
    <w:rsid w:val="00EA5F0C"/>
    <w:rsid w:val="00EB0E3D"/>
    <w:rsid w:val="00EB3E28"/>
    <w:rsid w:val="00EC200C"/>
    <w:rsid w:val="00ED5785"/>
    <w:rsid w:val="00EE1623"/>
    <w:rsid w:val="00EE6CD7"/>
    <w:rsid w:val="00EF6A2B"/>
    <w:rsid w:val="00F12E0C"/>
    <w:rsid w:val="00F162A4"/>
    <w:rsid w:val="00F17C95"/>
    <w:rsid w:val="00F20223"/>
    <w:rsid w:val="00F22D86"/>
    <w:rsid w:val="00F247DD"/>
    <w:rsid w:val="00F33E6F"/>
    <w:rsid w:val="00F54D8A"/>
    <w:rsid w:val="00F555BF"/>
    <w:rsid w:val="00F57CCE"/>
    <w:rsid w:val="00F83B92"/>
    <w:rsid w:val="00F8792B"/>
    <w:rsid w:val="00F9248F"/>
    <w:rsid w:val="00F937FF"/>
    <w:rsid w:val="00FA2420"/>
    <w:rsid w:val="00FE1309"/>
    <w:rsid w:val="00FE348D"/>
    <w:rsid w:val="00FE59BF"/>
    <w:rsid w:val="00FF1F21"/>
    <w:rsid w:val="00FF59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ADB8B67-207B-4217-80D7-FEECCF6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B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352421"/>
    <w:pPr>
      <w:tabs>
        <w:tab w:val="right" w:leader="dot" w:pos="5670"/>
      </w:tabs>
      <w:spacing w:after="240" w:line="240" w:lineRule="auto"/>
    </w:pPr>
    <w:rPr>
      <w:rFonts w:ascii="Times New Roman" w:hAnsi="Times New Roman"/>
      <w:sz w:val="24"/>
    </w:rPr>
  </w:style>
  <w:style w:type="paragraph" w:styleId="Textodeglobo">
    <w:name w:val="Balloon Text"/>
    <w:basedOn w:val="Normal"/>
    <w:link w:val="TextodegloboCar"/>
    <w:uiPriority w:val="99"/>
    <w:semiHidden/>
    <w:unhideWhenUsed/>
    <w:rsid w:val="00AD59B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D59B8"/>
    <w:rPr>
      <w:rFonts w:ascii="Tahoma" w:hAnsi="Tahoma" w:cs="Tahoma"/>
      <w:sz w:val="16"/>
      <w:szCs w:val="16"/>
    </w:rPr>
  </w:style>
  <w:style w:type="paragraph" w:styleId="Encabezado">
    <w:name w:val="header"/>
    <w:basedOn w:val="Normal"/>
    <w:link w:val="EncabezadoCar"/>
    <w:uiPriority w:val="99"/>
    <w:unhideWhenUsed/>
    <w:rsid w:val="00AD59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59B8"/>
  </w:style>
  <w:style w:type="paragraph" w:styleId="Piedepgina">
    <w:name w:val="footer"/>
    <w:basedOn w:val="Normal"/>
    <w:link w:val="PiedepginaCar"/>
    <w:unhideWhenUsed/>
    <w:rsid w:val="00AD59B8"/>
    <w:pPr>
      <w:tabs>
        <w:tab w:val="center" w:pos="4419"/>
        <w:tab w:val="right" w:pos="8838"/>
      </w:tabs>
      <w:spacing w:after="0" w:line="240" w:lineRule="auto"/>
    </w:pPr>
  </w:style>
  <w:style w:type="character" w:customStyle="1" w:styleId="PiedepginaCar">
    <w:name w:val="Pie de página Car"/>
    <w:basedOn w:val="Fuentedeprrafopredeter"/>
    <w:link w:val="Piedepgina"/>
    <w:rsid w:val="00AD59B8"/>
  </w:style>
  <w:style w:type="paragraph" w:styleId="Sinespaciado">
    <w:name w:val="No Spacing"/>
    <w:uiPriority w:val="1"/>
    <w:qFormat/>
    <w:rsid w:val="00096F16"/>
    <w:rPr>
      <w:sz w:val="22"/>
      <w:szCs w:val="22"/>
      <w:lang w:eastAsia="en-US"/>
    </w:rPr>
  </w:style>
  <w:style w:type="paragraph" w:customStyle="1" w:styleId="style92">
    <w:name w:val="style92"/>
    <w:basedOn w:val="Normal"/>
    <w:rsid w:val="00DD4886"/>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notapie">
    <w:name w:val="footnote text"/>
    <w:basedOn w:val="Normal"/>
    <w:link w:val="TextonotapieCar"/>
    <w:rsid w:val="00864170"/>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rsid w:val="00864170"/>
    <w:rPr>
      <w:rFonts w:ascii="Times New Roman" w:eastAsia="Times New Roman" w:hAnsi="Times New Roman" w:cs="Times New Roman"/>
      <w:sz w:val="20"/>
      <w:szCs w:val="20"/>
      <w:lang w:val="es-ES" w:eastAsia="es-ES"/>
    </w:rPr>
  </w:style>
  <w:style w:type="character" w:styleId="Refdenotaalpie">
    <w:name w:val="footnote reference"/>
    <w:rsid w:val="00864170"/>
    <w:rPr>
      <w:vertAlign w:val="superscript"/>
    </w:rPr>
  </w:style>
  <w:style w:type="character" w:styleId="Textoennegrita">
    <w:name w:val="Strong"/>
    <w:uiPriority w:val="22"/>
    <w:qFormat/>
    <w:rsid w:val="00B941B6"/>
    <w:rPr>
      <w:b/>
      <w:bCs/>
    </w:rPr>
  </w:style>
  <w:style w:type="character" w:customStyle="1" w:styleId="apple-converted-space">
    <w:name w:val="apple-converted-space"/>
    <w:basedOn w:val="Fuentedeprrafopredeter"/>
    <w:rsid w:val="00B941B6"/>
  </w:style>
  <w:style w:type="paragraph" w:styleId="NormalWeb">
    <w:name w:val="Normal (Web)"/>
    <w:basedOn w:val="Normal"/>
    <w:unhideWhenUsed/>
    <w:rsid w:val="00061FB4"/>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54251">
      <w:bodyDiv w:val="1"/>
      <w:marLeft w:val="0"/>
      <w:marRight w:val="0"/>
      <w:marTop w:val="0"/>
      <w:marBottom w:val="0"/>
      <w:divBdr>
        <w:top w:val="none" w:sz="0" w:space="0" w:color="auto"/>
        <w:left w:val="none" w:sz="0" w:space="0" w:color="auto"/>
        <w:bottom w:val="none" w:sz="0" w:space="0" w:color="auto"/>
        <w:right w:val="none" w:sz="0" w:space="0" w:color="auto"/>
      </w:divBdr>
    </w:div>
    <w:div w:id="117069506">
      <w:bodyDiv w:val="1"/>
      <w:marLeft w:val="0"/>
      <w:marRight w:val="0"/>
      <w:marTop w:val="0"/>
      <w:marBottom w:val="0"/>
      <w:divBdr>
        <w:top w:val="none" w:sz="0" w:space="0" w:color="auto"/>
        <w:left w:val="none" w:sz="0" w:space="0" w:color="auto"/>
        <w:bottom w:val="none" w:sz="0" w:space="0" w:color="auto"/>
        <w:right w:val="none" w:sz="0" w:space="0" w:color="auto"/>
      </w:divBdr>
    </w:div>
    <w:div w:id="160464088">
      <w:bodyDiv w:val="1"/>
      <w:marLeft w:val="0"/>
      <w:marRight w:val="0"/>
      <w:marTop w:val="0"/>
      <w:marBottom w:val="0"/>
      <w:divBdr>
        <w:top w:val="none" w:sz="0" w:space="0" w:color="auto"/>
        <w:left w:val="none" w:sz="0" w:space="0" w:color="auto"/>
        <w:bottom w:val="none" w:sz="0" w:space="0" w:color="auto"/>
        <w:right w:val="none" w:sz="0" w:space="0" w:color="auto"/>
      </w:divBdr>
    </w:div>
    <w:div w:id="165478849">
      <w:bodyDiv w:val="1"/>
      <w:marLeft w:val="0"/>
      <w:marRight w:val="0"/>
      <w:marTop w:val="0"/>
      <w:marBottom w:val="0"/>
      <w:divBdr>
        <w:top w:val="none" w:sz="0" w:space="0" w:color="auto"/>
        <w:left w:val="none" w:sz="0" w:space="0" w:color="auto"/>
        <w:bottom w:val="none" w:sz="0" w:space="0" w:color="auto"/>
        <w:right w:val="none" w:sz="0" w:space="0" w:color="auto"/>
      </w:divBdr>
    </w:div>
    <w:div w:id="175967588">
      <w:bodyDiv w:val="1"/>
      <w:marLeft w:val="0"/>
      <w:marRight w:val="0"/>
      <w:marTop w:val="0"/>
      <w:marBottom w:val="0"/>
      <w:divBdr>
        <w:top w:val="none" w:sz="0" w:space="0" w:color="auto"/>
        <w:left w:val="none" w:sz="0" w:space="0" w:color="auto"/>
        <w:bottom w:val="none" w:sz="0" w:space="0" w:color="auto"/>
        <w:right w:val="none" w:sz="0" w:space="0" w:color="auto"/>
      </w:divBdr>
    </w:div>
    <w:div w:id="265697915">
      <w:bodyDiv w:val="1"/>
      <w:marLeft w:val="0"/>
      <w:marRight w:val="0"/>
      <w:marTop w:val="0"/>
      <w:marBottom w:val="0"/>
      <w:divBdr>
        <w:top w:val="none" w:sz="0" w:space="0" w:color="auto"/>
        <w:left w:val="none" w:sz="0" w:space="0" w:color="auto"/>
        <w:bottom w:val="none" w:sz="0" w:space="0" w:color="auto"/>
        <w:right w:val="none" w:sz="0" w:space="0" w:color="auto"/>
      </w:divBdr>
    </w:div>
    <w:div w:id="306084663">
      <w:bodyDiv w:val="1"/>
      <w:marLeft w:val="0"/>
      <w:marRight w:val="0"/>
      <w:marTop w:val="0"/>
      <w:marBottom w:val="0"/>
      <w:divBdr>
        <w:top w:val="none" w:sz="0" w:space="0" w:color="auto"/>
        <w:left w:val="none" w:sz="0" w:space="0" w:color="auto"/>
        <w:bottom w:val="none" w:sz="0" w:space="0" w:color="auto"/>
        <w:right w:val="none" w:sz="0" w:space="0" w:color="auto"/>
      </w:divBdr>
    </w:div>
    <w:div w:id="393822552">
      <w:bodyDiv w:val="1"/>
      <w:marLeft w:val="0"/>
      <w:marRight w:val="0"/>
      <w:marTop w:val="0"/>
      <w:marBottom w:val="0"/>
      <w:divBdr>
        <w:top w:val="none" w:sz="0" w:space="0" w:color="auto"/>
        <w:left w:val="none" w:sz="0" w:space="0" w:color="auto"/>
        <w:bottom w:val="none" w:sz="0" w:space="0" w:color="auto"/>
        <w:right w:val="none" w:sz="0" w:space="0" w:color="auto"/>
      </w:divBdr>
    </w:div>
    <w:div w:id="465394915">
      <w:bodyDiv w:val="1"/>
      <w:marLeft w:val="0"/>
      <w:marRight w:val="0"/>
      <w:marTop w:val="0"/>
      <w:marBottom w:val="0"/>
      <w:divBdr>
        <w:top w:val="none" w:sz="0" w:space="0" w:color="auto"/>
        <w:left w:val="none" w:sz="0" w:space="0" w:color="auto"/>
        <w:bottom w:val="none" w:sz="0" w:space="0" w:color="auto"/>
        <w:right w:val="none" w:sz="0" w:space="0" w:color="auto"/>
      </w:divBdr>
    </w:div>
    <w:div w:id="683635116">
      <w:bodyDiv w:val="1"/>
      <w:marLeft w:val="0"/>
      <w:marRight w:val="0"/>
      <w:marTop w:val="0"/>
      <w:marBottom w:val="0"/>
      <w:divBdr>
        <w:top w:val="none" w:sz="0" w:space="0" w:color="auto"/>
        <w:left w:val="none" w:sz="0" w:space="0" w:color="auto"/>
        <w:bottom w:val="none" w:sz="0" w:space="0" w:color="auto"/>
        <w:right w:val="none" w:sz="0" w:space="0" w:color="auto"/>
      </w:divBdr>
    </w:div>
    <w:div w:id="697049110">
      <w:bodyDiv w:val="1"/>
      <w:marLeft w:val="0"/>
      <w:marRight w:val="0"/>
      <w:marTop w:val="0"/>
      <w:marBottom w:val="0"/>
      <w:divBdr>
        <w:top w:val="none" w:sz="0" w:space="0" w:color="auto"/>
        <w:left w:val="none" w:sz="0" w:space="0" w:color="auto"/>
        <w:bottom w:val="none" w:sz="0" w:space="0" w:color="auto"/>
        <w:right w:val="none" w:sz="0" w:space="0" w:color="auto"/>
      </w:divBdr>
    </w:div>
    <w:div w:id="748425615">
      <w:bodyDiv w:val="1"/>
      <w:marLeft w:val="0"/>
      <w:marRight w:val="0"/>
      <w:marTop w:val="0"/>
      <w:marBottom w:val="0"/>
      <w:divBdr>
        <w:top w:val="none" w:sz="0" w:space="0" w:color="auto"/>
        <w:left w:val="none" w:sz="0" w:space="0" w:color="auto"/>
        <w:bottom w:val="none" w:sz="0" w:space="0" w:color="auto"/>
        <w:right w:val="none" w:sz="0" w:space="0" w:color="auto"/>
      </w:divBdr>
    </w:div>
    <w:div w:id="780685788">
      <w:bodyDiv w:val="1"/>
      <w:marLeft w:val="0"/>
      <w:marRight w:val="0"/>
      <w:marTop w:val="0"/>
      <w:marBottom w:val="0"/>
      <w:divBdr>
        <w:top w:val="none" w:sz="0" w:space="0" w:color="auto"/>
        <w:left w:val="none" w:sz="0" w:space="0" w:color="auto"/>
        <w:bottom w:val="none" w:sz="0" w:space="0" w:color="auto"/>
        <w:right w:val="none" w:sz="0" w:space="0" w:color="auto"/>
      </w:divBdr>
    </w:div>
    <w:div w:id="840852004">
      <w:bodyDiv w:val="1"/>
      <w:marLeft w:val="0"/>
      <w:marRight w:val="0"/>
      <w:marTop w:val="0"/>
      <w:marBottom w:val="0"/>
      <w:divBdr>
        <w:top w:val="none" w:sz="0" w:space="0" w:color="auto"/>
        <w:left w:val="none" w:sz="0" w:space="0" w:color="auto"/>
        <w:bottom w:val="none" w:sz="0" w:space="0" w:color="auto"/>
        <w:right w:val="none" w:sz="0" w:space="0" w:color="auto"/>
      </w:divBdr>
    </w:div>
    <w:div w:id="912815290">
      <w:bodyDiv w:val="1"/>
      <w:marLeft w:val="0"/>
      <w:marRight w:val="0"/>
      <w:marTop w:val="0"/>
      <w:marBottom w:val="0"/>
      <w:divBdr>
        <w:top w:val="none" w:sz="0" w:space="0" w:color="auto"/>
        <w:left w:val="none" w:sz="0" w:space="0" w:color="auto"/>
        <w:bottom w:val="none" w:sz="0" w:space="0" w:color="auto"/>
        <w:right w:val="none" w:sz="0" w:space="0" w:color="auto"/>
      </w:divBdr>
    </w:div>
    <w:div w:id="1119565147">
      <w:bodyDiv w:val="1"/>
      <w:marLeft w:val="0"/>
      <w:marRight w:val="0"/>
      <w:marTop w:val="0"/>
      <w:marBottom w:val="0"/>
      <w:divBdr>
        <w:top w:val="none" w:sz="0" w:space="0" w:color="auto"/>
        <w:left w:val="none" w:sz="0" w:space="0" w:color="auto"/>
        <w:bottom w:val="none" w:sz="0" w:space="0" w:color="auto"/>
        <w:right w:val="none" w:sz="0" w:space="0" w:color="auto"/>
      </w:divBdr>
    </w:div>
    <w:div w:id="1120076143">
      <w:bodyDiv w:val="1"/>
      <w:marLeft w:val="0"/>
      <w:marRight w:val="0"/>
      <w:marTop w:val="0"/>
      <w:marBottom w:val="0"/>
      <w:divBdr>
        <w:top w:val="none" w:sz="0" w:space="0" w:color="auto"/>
        <w:left w:val="none" w:sz="0" w:space="0" w:color="auto"/>
        <w:bottom w:val="none" w:sz="0" w:space="0" w:color="auto"/>
        <w:right w:val="none" w:sz="0" w:space="0" w:color="auto"/>
      </w:divBdr>
    </w:div>
    <w:div w:id="1125083030">
      <w:bodyDiv w:val="1"/>
      <w:marLeft w:val="0"/>
      <w:marRight w:val="0"/>
      <w:marTop w:val="0"/>
      <w:marBottom w:val="0"/>
      <w:divBdr>
        <w:top w:val="none" w:sz="0" w:space="0" w:color="auto"/>
        <w:left w:val="none" w:sz="0" w:space="0" w:color="auto"/>
        <w:bottom w:val="none" w:sz="0" w:space="0" w:color="auto"/>
        <w:right w:val="none" w:sz="0" w:space="0" w:color="auto"/>
      </w:divBdr>
    </w:div>
    <w:div w:id="1139229228">
      <w:bodyDiv w:val="1"/>
      <w:marLeft w:val="0"/>
      <w:marRight w:val="0"/>
      <w:marTop w:val="0"/>
      <w:marBottom w:val="0"/>
      <w:divBdr>
        <w:top w:val="none" w:sz="0" w:space="0" w:color="auto"/>
        <w:left w:val="none" w:sz="0" w:space="0" w:color="auto"/>
        <w:bottom w:val="none" w:sz="0" w:space="0" w:color="auto"/>
        <w:right w:val="none" w:sz="0" w:space="0" w:color="auto"/>
      </w:divBdr>
    </w:div>
    <w:div w:id="1141844891">
      <w:bodyDiv w:val="1"/>
      <w:marLeft w:val="0"/>
      <w:marRight w:val="0"/>
      <w:marTop w:val="0"/>
      <w:marBottom w:val="0"/>
      <w:divBdr>
        <w:top w:val="none" w:sz="0" w:space="0" w:color="auto"/>
        <w:left w:val="none" w:sz="0" w:space="0" w:color="auto"/>
        <w:bottom w:val="none" w:sz="0" w:space="0" w:color="auto"/>
        <w:right w:val="none" w:sz="0" w:space="0" w:color="auto"/>
      </w:divBdr>
    </w:div>
    <w:div w:id="1178809132">
      <w:bodyDiv w:val="1"/>
      <w:marLeft w:val="0"/>
      <w:marRight w:val="0"/>
      <w:marTop w:val="0"/>
      <w:marBottom w:val="0"/>
      <w:divBdr>
        <w:top w:val="none" w:sz="0" w:space="0" w:color="auto"/>
        <w:left w:val="none" w:sz="0" w:space="0" w:color="auto"/>
        <w:bottom w:val="none" w:sz="0" w:space="0" w:color="auto"/>
        <w:right w:val="none" w:sz="0" w:space="0" w:color="auto"/>
      </w:divBdr>
    </w:div>
    <w:div w:id="1240603553">
      <w:bodyDiv w:val="1"/>
      <w:marLeft w:val="0"/>
      <w:marRight w:val="0"/>
      <w:marTop w:val="0"/>
      <w:marBottom w:val="0"/>
      <w:divBdr>
        <w:top w:val="none" w:sz="0" w:space="0" w:color="auto"/>
        <w:left w:val="none" w:sz="0" w:space="0" w:color="auto"/>
        <w:bottom w:val="none" w:sz="0" w:space="0" w:color="auto"/>
        <w:right w:val="none" w:sz="0" w:space="0" w:color="auto"/>
      </w:divBdr>
    </w:div>
    <w:div w:id="1265185686">
      <w:bodyDiv w:val="1"/>
      <w:marLeft w:val="0"/>
      <w:marRight w:val="0"/>
      <w:marTop w:val="0"/>
      <w:marBottom w:val="0"/>
      <w:divBdr>
        <w:top w:val="none" w:sz="0" w:space="0" w:color="auto"/>
        <w:left w:val="none" w:sz="0" w:space="0" w:color="auto"/>
        <w:bottom w:val="none" w:sz="0" w:space="0" w:color="auto"/>
        <w:right w:val="none" w:sz="0" w:space="0" w:color="auto"/>
      </w:divBdr>
    </w:div>
    <w:div w:id="1371800864">
      <w:bodyDiv w:val="1"/>
      <w:marLeft w:val="0"/>
      <w:marRight w:val="0"/>
      <w:marTop w:val="0"/>
      <w:marBottom w:val="0"/>
      <w:divBdr>
        <w:top w:val="none" w:sz="0" w:space="0" w:color="auto"/>
        <w:left w:val="none" w:sz="0" w:space="0" w:color="auto"/>
        <w:bottom w:val="none" w:sz="0" w:space="0" w:color="auto"/>
        <w:right w:val="none" w:sz="0" w:space="0" w:color="auto"/>
      </w:divBdr>
    </w:div>
    <w:div w:id="1444227556">
      <w:bodyDiv w:val="1"/>
      <w:marLeft w:val="0"/>
      <w:marRight w:val="0"/>
      <w:marTop w:val="0"/>
      <w:marBottom w:val="0"/>
      <w:divBdr>
        <w:top w:val="none" w:sz="0" w:space="0" w:color="auto"/>
        <w:left w:val="none" w:sz="0" w:space="0" w:color="auto"/>
        <w:bottom w:val="none" w:sz="0" w:space="0" w:color="auto"/>
        <w:right w:val="none" w:sz="0" w:space="0" w:color="auto"/>
      </w:divBdr>
    </w:div>
    <w:div w:id="1461651683">
      <w:bodyDiv w:val="1"/>
      <w:marLeft w:val="0"/>
      <w:marRight w:val="0"/>
      <w:marTop w:val="0"/>
      <w:marBottom w:val="0"/>
      <w:divBdr>
        <w:top w:val="none" w:sz="0" w:space="0" w:color="auto"/>
        <w:left w:val="none" w:sz="0" w:space="0" w:color="auto"/>
        <w:bottom w:val="none" w:sz="0" w:space="0" w:color="auto"/>
        <w:right w:val="none" w:sz="0" w:space="0" w:color="auto"/>
      </w:divBdr>
    </w:div>
    <w:div w:id="1518036810">
      <w:bodyDiv w:val="1"/>
      <w:marLeft w:val="0"/>
      <w:marRight w:val="0"/>
      <w:marTop w:val="0"/>
      <w:marBottom w:val="0"/>
      <w:divBdr>
        <w:top w:val="none" w:sz="0" w:space="0" w:color="auto"/>
        <w:left w:val="none" w:sz="0" w:space="0" w:color="auto"/>
        <w:bottom w:val="none" w:sz="0" w:space="0" w:color="auto"/>
        <w:right w:val="none" w:sz="0" w:space="0" w:color="auto"/>
      </w:divBdr>
    </w:div>
    <w:div w:id="1589653245">
      <w:bodyDiv w:val="1"/>
      <w:marLeft w:val="0"/>
      <w:marRight w:val="0"/>
      <w:marTop w:val="0"/>
      <w:marBottom w:val="0"/>
      <w:divBdr>
        <w:top w:val="none" w:sz="0" w:space="0" w:color="auto"/>
        <w:left w:val="none" w:sz="0" w:space="0" w:color="auto"/>
        <w:bottom w:val="none" w:sz="0" w:space="0" w:color="auto"/>
        <w:right w:val="none" w:sz="0" w:space="0" w:color="auto"/>
      </w:divBdr>
    </w:div>
    <w:div w:id="1655525871">
      <w:bodyDiv w:val="1"/>
      <w:marLeft w:val="0"/>
      <w:marRight w:val="0"/>
      <w:marTop w:val="0"/>
      <w:marBottom w:val="0"/>
      <w:divBdr>
        <w:top w:val="none" w:sz="0" w:space="0" w:color="auto"/>
        <w:left w:val="none" w:sz="0" w:space="0" w:color="auto"/>
        <w:bottom w:val="none" w:sz="0" w:space="0" w:color="auto"/>
        <w:right w:val="none" w:sz="0" w:space="0" w:color="auto"/>
      </w:divBdr>
    </w:div>
    <w:div w:id="1667510578">
      <w:bodyDiv w:val="1"/>
      <w:marLeft w:val="0"/>
      <w:marRight w:val="0"/>
      <w:marTop w:val="0"/>
      <w:marBottom w:val="0"/>
      <w:divBdr>
        <w:top w:val="none" w:sz="0" w:space="0" w:color="auto"/>
        <w:left w:val="none" w:sz="0" w:space="0" w:color="auto"/>
        <w:bottom w:val="none" w:sz="0" w:space="0" w:color="auto"/>
        <w:right w:val="none" w:sz="0" w:space="0" w:color="auto"/>
      </w:divBdr>
    </w:div>
    <w:div w:id="1821463877">
      <w:bodyDiv w:val="1"/>
      <w:marLeft w:val="0"/>
      <w:marRight w:val="0"/>
      <w:marTop w:val="0"/>
      <w:marBottom w:val="0"/>
      <w:divBdr>
        <w:top w:val="none" w:sz="0" w:space="0" w:color="auto"/>
        <w:left w:val="none" w:sz="0" w:space="0" w:color="auto"/>
        <w:bottom w:val="none" w:sz="0" w:space="0" w:color="auto"/>
        <w:right w:val="none" w:sz="0" w:space="0" w:color="auto"/>
      </w:divBdr>
    </w:div>
    <w:div w:id="1832596341">
      <w:bodyDiv w:val="1"/>
      <w:marLeft w:val="0"/>
      <w:marRight w:val="0"/>
      <w:marTop w:val="0"/>
      <w:marBottom w:val="0"/>
      <w:divBdr>
        <w:top w:val="none" w:sz="0" w:space="0" w:color="auto"/>
        <w:left w:val="none" w:sz="0" w:space="0" w:color="auto"/>
        <w:bottom w:val="none" w:sz="0" w:space="0" w:color="auto"/>
        <w:right w:val="none" w:sz="0" w:space="0" w:color="auto"/>
      </w:divBdr>
    </w:div>
    <w:div w:id="1850025463">
      <w:bodyDiv w:val="1"/>
      <w:marLeft w:val="0"/>
      <w:marRight w:val="0"/>
      <w:marTop w:val="0"/>
      <w:marBottom w:val="0"/>
      <w:divBdr>
        <w:top w:val="none" w:sz="0" w:space="0" w:color="auto"/>
        <w:left w:val="none" w:sz="0" w:space="0" w:color="auto"/>
        <w:bottom w:val="none" w:sz="0" w:space="0" w:color="auto"/>
        <w:right w:val="none" w:sz="0" w:space="0" w:color="auto"/>
      </w:divBdr>
    </w:div>
    <w:div w:id="1974630597">
      <w:bodyDiv w:val="1"/>
      <w:marLeft w:val="0"/>
      <w:marRight w:val="0"/>
      <w:marTop w:val="0"/>
      <w:marBottom w:val="0"/>
      <w:divBdr>
        <w:top w:val="none" w:sz="0" w:space="0" w:color="auto"/>
        <w:left w:val="none" w:sz="0" w:space="0" w:color="auto"/>
        <w:bottom w:val="none" w:sz="0" w:space="0" w:color="auto"/>
        <w:right w:val="none" w:sz="0" w:space="0" w:color="auto"/>
      </w:divBdr>
    </w:div>
    <w:div w:id="2080248227">
      <w:bodyDiv w:val="1"/>
      <w:marLeft w:val="0"/>
      <w:marRight w:val="0"/>
      <w:marTop w:val="0"/>
      <w:marBottom w:val="0"/>
      <w:divBdr>
        <w:top w:val="none" w:sz="0" w:space="0" w:color="auto"/>
        <w:left w:val="none" w:sz="0" w:space="0" w:color="auto"/>
        <w:bottom w:val="none" w:sz="0" w:space="0" w:color="auto"/>
        <w:right w:val="none" w:sz="0" w:space="0" w:color="auto"/>
      </w:divBdr>
    </w:div>
    <w:div w:id="2083602347">
      <w:bodyDiv w:val="1"/>
      <w:marLeft w:val="0"/>
      <w:marRight w:val="0"/>
      <w:marTop w:val="0"/>
      <w:marBottom w:val="0"/>
      <w:divBdr>
        <w:top w:val="none" w:sz="0" w:space="0" w:color="auto"/>
        <w:left w:val="none" w:sz="0" w:space="0" w:color="auto"/>
        <w:bottom w:val="none" w:sz="0" w:space="0" w:color="auto"/>
        <w:right w:val="none" w:sz="0" w:space="0" w:color="auto"/>
      </w:divBdr>
    </w:div>
    <w:div w:id="2086024227">
      <w:bodyDiv w:val="1"/>
      <w:marLeft w:val="0"/>
      <w:marRight w:val="0"/>
      <w:marTop w:val="0"/>
      <w:marBottom w:val="0"/>
      <w:divBdr>
        <w:top w:val="none" w:sz="0" w:space="0" w:color="auto"/>
        <w:left w:val="none" w:sz="0" w:space="0" w:color="auto"/>
        <w:bottom w:val="none" w:sz="0" w:space="0" w:color="auto"/>
        <w:right w:val="none" w:sz="0" w:space="0" w:color="auto"/>
      </w:divBdr>
    </w:div>
    <w:div w:id="2117941506">
      <w:bodyDiv w:val="1"/>
      <w:marLeft w:val="0"/>
      <w:marRight w:val="0"/>
      <w:marTop w:val="0"/>
      <w:marBottom w:val="0"/>
      <w:divBdr>
        <w:top w:val="none" w:sz="0" w:space="0" w:color="auto"/>
        <w:left w:val="none" w:sz="0" w:space="0" w:color="auto"/>
        <w:bottom w:val="none" w:sz="0" w:space="0" w:color="auto"/>
        <w:right w:val="none" w:sz="0" w:space="0" w:color="auto"/>
      </w:divBdr>
    </w:div>
    <w:div w:id="214233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hart" Target="charts/chart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hart" Target="charts/chart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Box%20Sync\LICSA\Obs.%20Eco.%20Social\Reportes%20Coyunturales\Empleo\Empleo%20Anua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Box%20Sync\LICSA\Obs.%20Eco.%20Social\Reportes%20Coyunturales\Empleo\Empleo%20Anu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uario\Box%20Sync\LICSA\Obs.%20Eco.%20Social\Reportes%20Coyunturales\Empleo\Empleo%20Anu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uario\Box%20Sync\LICSA\Obs.%20Eco.%20Social\Reportes%20Coyunturales\Empleo\Empleo%20Anu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CL" sz="1200"/>
              <a:t>Tasa</a:t>
            </a:r>
            <a:r>
              <a:rPr lang="es-CL" sz="1200" baseline="0"/>
              <a:t> de Desempleo en La Araucanía y el País</a:t>
            </a:r>
          </a:p>
          <a:p>
            <a:pPr>
              <a:defRPr sz="1200"/>
            </a:pPr>
            <a:r>
              <a:rPr lang="es-CL" sz="1200" b="0" baseline="0"/>
              <a:t>Noviembre 2013 - Febrero 2015</a:t>
            </a:r>
            <a:endParaRPr lang="es-CL" sz="1200"/>
          </a:p>
        </c:rich>
      </c:tx>
      <c:overlay val="0"/>
    </c:title>
    <c:autoTitleDeleted val="0"/>
    <c:plotArea>
      <c:layout/>
      <c:lineChart>
        <c:grouping val="standard"/>
        <c:varyColors val="0"/>
        <c:ser>
          <c:idx val="0"/>
          <c:order val="0"/>
          <c:tx>
            <c:strRef>
              <c:f>'IX - País'!$C$6</c:f>
              <c:strCache>
                <c:ptCount val="1"/>
                <c:pt idx="0">
                  <c:v>País</c:v>
                </c:pt>
              </c:strCache>
            </c:strRef>
          </c:tx>
          <c:spPr>
            <a:ln w="38100" cap="flat" cmpd="sng" algn="ctr">
              <a:solidFill>
                <a:srgbClr val="0070C0"/>
              </a:solidFill>
              <a:prstDash val="solid"/>
            </a:ln>
            <a:effectLst>
              <a:outerShdw blurRad="40000" dist="20000" dir="5400000" rotWithShape="0">
                <a:srgbClr val="000000">
                  <a:alpha val="38000"/>
                </a:srgbClr>
              </a:outerShdw>
            </a:effectLst>
          </c:spPr>
          <c:marker>
            <c:symbol val="none"/>
          </c:marker>
          <c:dLbls>
            <c:spPr>
              <a:solidFill>
                <a:srgbClr val="0070C0"/>
              </a:solidFill>
            </c:spPr>
            <c:txPr>
              <a:bodyPr/>
              <a:lstStyle/>
              <a:p>
                <a:pPr>
                  <a:defRPr b="1">
                    <a:solidFill>
                      <a:schemeClr val="bg1"/>
                    </a:solidFill>
                  </a:defRPr>
                </a:pPr>
                <a:endParaRPr lang="es-C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'IX - País'!$A$7:$B$20</c:f>
              <c:multiLvlStrCache>
                <c:ptCount val="14"/>
                <c:lvl>
                  <c:pt idx="0">
                    <c:v>Nov - Ene</c:v>
                  </c:pt>
                  <c:pt idx="1">
                    <c:v>Dic - Feb</c:v>
                  </c:pt>
                  <c:pt idx="2">
                    <c:v>Ene - Mar</c:v>
                  </c:pt>
                  <c:pt idx="3">
                    <c:v>Feb - Abr</c:v>
                  </c:pt>
                  <c:pt idx="4">
                    <c:v>Mar - May</c:v>
                  </c:pt>
                  <c:pt idx="5">
                    <c:v>Abr - Jun</c:v>
                  </c:pt>
                  <c:pt idx="6">
                    <c:v>May -Jul</c:v>
                  </c:pt>
                  <c:pt idx="7">
                    <c:v>Jun - Ago</c:v>
                  </c:pt>
                  <c:pt idx="8">
                    <c:v>Jul - Sep</c:v>
                  </c:pt>
                  <c:pt idx="9">
                    <c:v>Ago - Oct</c:v>
                  </c:pt>
                  <c:pt idx="10">
                    <c:v>Sep - Nov</c:v>
                  </c:pt>
                  <c:pt idx="11">
                    <c:v>Oct - Dic</c:v>
                  </c:pt>
                  <c:pt idx="12">
                    <c:v>Nov - Ene</c:v>
                  </c:pt>
                  <c:pt idx="13">
                    <c:v>Dic - Feb</c:v>
                  </c:pt>
                </c:lvl>
                <c:lvl>
                  <c:pt idx="0">
                    <c:v>2014</c:v>
                  </c:pt>
                  <c:pt idx="12">
                    <c:v>2015</c:v>
                  </c:pt>
                </c:lvl>
              </c:multiLvlStrCache>
            </c:multiLvlStrRef>
          </c:cat>
          <c:val>
            <c:numRef>
              <c:f>'IX - País'!$C$7:$C$20</c:f>
              <c:numCache>
                <c:formatCode>#,##0.0</c:formatCode>
                <c:ptCount val="14"/>
                <c:pt idx="0">
                  <c:v>6.115673995495297</c:v>
                </c:pt>
                <c:pt idx="1">
                  <c:v>6.134262541805116</c:v>
                </c:pt>
                <c:pt idx="2">
                  <c:v>6.4506699483346397</c:v>
                </c:pt>
                <c:pt idx="3">
                  <c:v>6.107910961832494</c:v>
                </c:pt>
                <c:pt idx="4">
                  <c:v>6.282261508993976</c:v>
                </c:pt>
                <c:pt idx="5">
                  <c:v>6.4509379484234497</c:v>
                </c:pt>
                <c:pt idx="6">
                  <c:v>6.4732132828685671</c:v>
                </c:pt>
                <c:pt idx="7">
                  <c:v>6.6985770161660456</c:v>
                </c:pt>
                <c:pt idx="8">
                  <c:v>6.6353117646340287</c:v>
                </c:pt>
                <c:pt idx="9">
                  <c:v>6.4100695379356809</c:v>
                </c:pt>
                <c:pt idx="10">
                  <c:v>6.0521994292936823</c:v>
                </c:pt>
                <c:pt idx="11">
                  <c:v>6.0286944653255725</c:v>
                </c:pt>
                <c:pt idx="12">
                  <c:v>6.1500208992353631</c:v>
                </c:pt>
                <c:pt idx="13">
                  <c:v>6.1053956254781703</c:v>
                </c:pt>
              </c:numCache>
            </c:numRef>
          </c:val>
          <c:smooth val="0"/>
        </c:ser>
        <c:ser>
          <c:idx val="1"/>
          <c:order val="1"/>
          <c:tx>
            <c:strRef>
              <c:f>'IX - País'!$D$6</c:f>
              <c:strCache>
                <c:ptCount val="1"/>
                <c:pt idx="0">
                  <c:v>IX Región</c:v>
                </c:pt>
              </c:strCache>
            </c:strRef>
          </c:tx>
          <c:spPr>
            <a:ln w="38100" cap="flat" cmpd="sng" algn="ctr">
              <a:solidFill>
                <a:srgbClr val="FF0000"/>
              </a:solidFill>
              <a:prstDash val="solid"/>
            </a:ln>
            <a:effectLst>
              <a:outerShdw blurRad="40000" dist="20000" dir="5400000" rotWithShape="0">
                <a:srgbClr val="000000">
                  <a:alpha val="38000"/>
                </a:srgbClr>
              </a:outerShdw>
            </a:effectLst>
          </c:spPr>
          <c:marker>
            <c:symbol val="none"/>
          </c:marker>
          <c:dLbls>
            <c:spPr>
              <a:solidFill>
                <a:srgbClr val="FF0000"/>
              </a:solidFill>
            </c:spPr>
            <c:txPr>
              <a:bodyPr/>
              <a:lstStyle/>
              <a:p>
                <a:pPr>
                  <a:defRPr b="1">
                    <a:solidFill>
                      <a:schemeClr val="bg1"/>
                    </a:solidFill>
                  </a:defRPr>
                </a:pPr>
                <a:endParaRPr lang="es-C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'IX - País'!$A$7:$B$20</c:f>
              <c:multiLvlStrCache>
                <c:ptCount val="14"/>
                <c:lvl>
                  <c:pt idx="0">
                    <c:v>Nov - Ene</c:v>
                  </c:pt>
                  <c:pt idx="1">
                    <c:v>Dic - Feb</c:v>
                  </c:pt>
                  <c:pt idx="2">
                    <c:v>Ene - Mar</c:v>
                  </c:pt>
                  <c:pt idx="3">
                    <c:v>Feb - Abr</c:v>
                  </c:pt>
                  <c:pt idx="4">
                    <c:v>Mar - May</c:v>
                  </c:pt>
                  <c:pt idx="5">
                    <c:v>Abr - Jun</c:v>
                  </c:pt>
                  <c:pt idx="6">
                    <c:v>May -Jul</c:v>
                  </c:pt>
                  <c:pt idx="7">
                    <c:v>Jun - Ago</c:v>
                  </c:pt>
                  <c:pt idx="8">
                    <c:v>Jul - Sep</c:v>
                  </c:pt>
                  <c:pt idx="9">
                    <c:v>Ago - Oct</c:v>
                  </c:pt>
                  <c:pt idx="10">
                    <c:v>Sep - Nov</c:v>
                  </c:pt>
                  <c:pt idx="11">
                    <c:v>Oct - Dic</c:v>
                  </c:pt>
                  <c:pt idx="12">
                    <c:v>Nov - Ene</c:v>
                  </c:pt>
                  <c:pt idx="13">
                    <c:v>Dic - Feb</c:v>
                  </c:pt>
                </c:lvl>
                <c:lvl>
                  <c:pt idx="0">
                    <c:v>2014</c:v>
                  </c:pt>
                  <c:pt idx="12">
                    <c:v>2015</c:v>
                  </c:pt>
                </c:lvl>
              </c:multiLvlStrCache>
            </c:multiLvlStrRef>
          </c:cat>
          <c:val>
            <c:numRef>
              <c:f>'IX - País'!$D$7:$D$20</c:f>
              <c:numCache>
                <c:formatCode>#,##0.0</c:formatCode>
                <c:ptCount val="14"/>
                <c:pt idx="0">
                  <c:v>5.506058318146188</c:v>
                </c:pt>
                <c:pt idx="1">
                  <c:v>5.6511096444688915</c:v>
                </c:pt>
                <c:pt idx="2">
                  <c:v>6.1919614702399226</c:v>
                </c:pt>
                <c:pt idx="3">
                  <c:v>6.0111689974013665</c:v>
                </c:pt>
                <c:pt idx="4">
                  <c:v>5.90383106733033</c:v>
                </c:pt>
                <c:pt idx="5">
                  <c:v>6.0251493823587428</c:v>
                </c:pt>
                <c:pt idx="6">
                  <c:v>6.1340165541438587</c:v>
                </c:pt>
                <c:pt idx="7">
                  <c:v>6.0943312262962657</c:v>
                </c:pt>
                <c:pt idx="8">
                  <c:v>6.2250607512143912</c:v>
                </c:pt>
                <c:pt idx="9">
                  <c:v>5.9036068532322377</c:v>
                </c:pt>
                <c:pt idx="10">
                  <c:v>6.1256173919290813</c:v>
                </c:pt>
                <c:pt idx="11">
                  <c:v>6.0043590965988853</c:v>
                </c:pt>
                <c:pt idx="12">
                  <c:v>6.5619967443557945</c:v>
                </c:pt>
                <c:pt idx="13">
                  <c:v>6.7944038389181465</c:v>
                </c:pt>
              </c:numCache>
            </c:numRef>
          </c:val>
          <c:smooth val="0"/>
        </c:ser>
        <c:dLbls>
          <c:showLegendKey val="0"/>
          <c:showVal val="0"/>
          <c:showCatName val="0"/>
          <c:showSerName val="0"/>
          <c:showPercent val="0"/>
          <c:showBubbleSize val="0"/>
        </c:dLbls>
        <c:smooth val="0"/>
        <c:axId val="526127704"/>
        <c:axId val="526130056"/>
      </c:lineChart>
      <c:catAx>
        <c:axId val="526127704"/>
        <c:scaling>
          <c:orientation val="minMax"/>
        </c:scaling>
        <c:delete val="0"/>
        <c:axPos val="b"/>
        <c:numFmt formatCode="General" sourceLinked="0"/>
        <c:majorTickMark val="out"/>
        <c:minorTickMark val="none"/>
        <c:tickLblPos val="nextTo"/>
        <c:txPr>
          <a:bodyPr/>
          <a:lstStyle/>
          <a:p>
            <a:pPr>
              <a:defRPr sz="900"/>
            </a:pPr>
            <a:endParaRPr lang="es-CL"/>
          </a:p>
        </c:txPr>
        <c:crossAx val="526130056"/>
        <c:crosses val="autoZero"/>
        <c:auto val="1"/>
        <c:lblAlgn val="ctr"/>
        <c:lblOffset val="100"/>
        <c:noMultiLvlLbl val="0"/>
      </c:catAx>
      <c:valAx>
        <c:axId val="526130056"/>
        <c:scaling>
          <c:orientation val="minMax"/>
          <c:min val="5"/>
        </c:scaling>
        <c:delete val="0"/>
        <c:axPos val="l"/>
        <c:majorGridlines>
          <c:spPr>
            <a:ln>
              <a:noFill/>
            </a:ln>
          </c:spPr>
        </c:majorGridlines>
        <c:numFmt formatCode="#,##0.0" sourceLinked="1"/>
        <c:majorTickMark val="out"/>
        <c:minorTickMark val="none"/>
        <c:tickLblPos val="nextTo"/>
        <c:crossAx val="526127704"/>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L" sz="1400"/>
              <a:t>Tasa de Desempleo Masculina - Región de La Araucanía</a:t>
            </a:r>
          </a:p>
          <a:p>
            <a:pPr>
              <a:defRPr/>
            </a:pPr>
            <a:r>
              <a:rPr lang="es-CL" sz="1100" b="0"/>
              <a:t>Noviembre 2013 - Febrero</a:t>
            </a:r>
            <a:r>
              <a:rPr lang="es-CL" sz="1100" b="0" baseline="0"/>
              <a:t> 2015</a:t>
            </a:r>
            <a:endParaRPr lang="es-CL" sz="1100" b="0"/>
          </a:p>
        </c:rich>
      </c:tx>
      <c:overlay val="0"/>
    </c:title>
    <c:autoTitleDeleted val="0"/>
    <c:plotArea>
      <c:layout/>
      <c:lineChart>
        <c:grouping val="standard"/>
        <c:varyColors val="0"/>
        <c:ser>
          <c:idx val="0"/>
          <c:order val="0"/>
          <c:tx>
            <c:strRef>
              <c:f>ComSexo!$D$3</c:f>
              <c:strCache>
                <c:ptCount val="1"/>
                <c:pt idx="0">
                  <c:v>La Araucanía</c:v>
                </c:pt>
              </c:strCache>
            </c:strRef>
          </c:tx>
          <c:spPr>
            <a:ln w="38100" cap="flat" cmpd="sng" algn="ctr">
              <a:solidFill>
                <a:srgbClr val="FF0000"/>
              </a:solidFill>
              <a:prstDash val="solid"/>
            </a:ln>
            <a:effectLst>
              <a:outerShdw blurRad="40000" dist="20000" dir="5400000" rotWithShape="0">
                <a:srgbClr val="000000">
                  <a:alpha val="38000"/>
                </a:srgbClr>
              </a:outerShdw>
            </a:effectLst>
          </c:spPr>
          <c:marker>
            <c:symbol val="none"/>
          </c:marker>
          <c:dLbls>
            <c:dLbl>
              <c:idx val="12"/>
              <c:dLblPos val="t"/>
              <c:showLegendKey val="0"/>
              <c:showVal val="1"/>
              <c:showCatName val="0"/>
              <c:showSerName val="0"/>
              <c:showPercent val="0"/>
              <c:showBubbleSize val="0"/>
              <c:extLst>
                <c:ext xmlns:c15="http://schemas.microsoft.com/office/drawing/2012/chart" uri="{CE6537A1-D6FC-4f65-9D91-7224C49458BB}"/>
              </c:extLst>
            </c:dLbl>
            <c:dLbl>
              <c:idx val="13"/>
              <c:dLblPos val="t"/>
              <c:showLegendKey val="0"/>
              <c:showVal val="1"/>
              <c:showCatName val="0"/>
              <c:showSerName val="0"/>
              <c:showPercent val="0"/>
              <c:showBubbleSize val="0"/>
              <c:extLst>
                <c:ext xmlns:c15="http://schemas.microsoft.com/office/drawing/2012/chart" uri="{CE6537A1-D6FC-4f65-9D91-7224C49458BB}"/>
              </c:extLst>
            </c:dLbl>
            <c:spPr>
              <a:solidFill>
                <a:srgbClr val="FF0000"/>
              </a:solidFill>
            </c:spPr>
            <c:txPr>
              <a:bodyPr/>
              <a:lstStyle/>
              <a:p>
                <a:pPr>
                  <a:defRPr b="1">
                    <a:solidFill>
                      <a:schemeClr val="bg1"/>
                    </a:solidFill>
                  </a:defRPr>
                </a:pPr>
                <a:endParaRPr lang="es-C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ComSexo!$B$51:$C$64</c:f>
              <c:multiLvlStrCache>
                <c:ptCount val="14"/>
                <c:lvl>
                  <c:pt idx="0">
                    <c:v>Nov-Ene</c:v>
                  </c:pt>
                  <c:pt idx="1">
                    <c:v>Dic-Feb</c:v>
                  </c:pt>
                  <c:pt idx="2">
                    <c:v>Ene-Mar</c:v>
                  </c:pt>
                  <c:pt idx="3">
                    <c:v>Feb-Abr</c:v>
                  </c:pt>
                  <c:pt idx="4">
                    <c:v>Mar-May</c:v>
                  </c:pt>
                  <c:pt idx="5">
                    <c:v>Abr-Jun</c:v>
                  </c:pt>
                  <c:pt idx="6">
                    <c:v>May-Jul</c:v>
                  </c:pt>
                  <c:pt idx="7">
                    <c:v>Jun-Ago</c:v>
                  </c:pt>
                  <c:pt idx="8">
                    <c:v>Jul-Sep</c:v>
                  </c:pt>
                  <c:pt idx="9">
                    <c:v>Ago-Oct</c:v>
                  </c:pt>
                  <c:pt idx="10">
                    <c:v>Sep-Nov</c:v>
                  </c:pt>
                  <c:pt idx="11">
                    <c:v>Oct-Dic</c:v>
                  </c:pt>
                  <c:pt idx="12">
                    <c:v>Nov-Ene</c:v>
                  </c:pt>
                  <c:pt idx="13">
                    <c:v>Dic-Feb</c:v>
                  </c:pt>
                </c:lvl>
                <c:lvl>
                  <c:pt idx="0">
                    <c:v>2014</c:v>
                  </c:pt>
                  <c:pt idx="12">
                    <c:v>2015</c:v>
                  </c:pt>
                </c:lvl>
              </c:multiLvlStrCache>
            </c:multiLvlStrRef>
          </c:cat>
          <c:val>
            <c:numRef>
              <c:f>ComSexo!$E$51:$E$64</c:f>
              <c:numCache>
                <c:formatCode>#,##0.0</c:formatCode>
                <c:ptCount val="14"/>
                <c:pt idx="0">
                  <c:v>4.1874946053100004</c:v>
                </c:pt>
                <c:pt idx="1">
                  <c:v>4.6216177775869998</c:v>
                </c:pt>
                <c:pt idx="2">
                  <c:v>5.1003843027320004</c:v>
                </c:pt>
                <c:pt idx="3">
                  <c:v>5.2431676035820001</c:v>
                </c:pt>
                <c:pt idx="4">
                  <c:v>5.3393195176099999</c:v>
                </c:pt>
                <c:pt idx="5">
                  <c:v>5.5274767303969998</c:v>
                </c:pt>
                <c:pt idx="6">
                  <c:v>5.841190026644</c:v>
                </c:pt>
                <c:pt idx="7">
                  <c:v>5.4849975798089998</c:v>
                </c:pt>
                <c:pt idx="8">
                  <c:v>5.9973735209639996</c:v>
                </c:pt>
                <c:pt idx="9">
                  <c:v>5.7284556772890003</c:v>
                </c:pt>
                <c:pt idx="10">
                  <c:v>5.6691357008030003</c:v>
                </c:pt>
                <c:pt idx="11">
                  <c:v>5.5487471831870003</c:v>
                </c:pt>
                <c:pt idx="12">
                  <c:v>5.9290371981599996</c:v>
                </c:pt>
                <c:pt idx="13">
                  <c:v>6.374382428403</c:v>
                </c:pt>
              </c:numCache>
            </c:numRef>
          </c:val>
          <c:smooth val="0"/>
        </c:ser>
        <c:ser>
          <c:idx val="1"/>
          <c:order val="1"/>
          <c:tx>
            <c:strRef>
              <c:f>ComSexo!$F$3</c:f>
              <c:strCache>
                <c:ptCount val="1"/>
                <c:pt idx="0">
                  <c:v>Pais</c:v>
                </c:pt>
              </c:strCache>
            </c:strRef>
          </c:tx>
          <c:spPr>
            <a:ln w="38100" cap="flat" cmpd="sng" algn="ctr">
              <a:solidFill>
                <a:srgbClr val="0070C0"/>
              </a:solidFill>
              <a:prstDash val="solid"/>
            </a:ln>
            <a:effectLst>
              <a:outerShdw blurRad="40000" dist="20000" dir="5400000" rotWithShape="0">
                <a:srgbClr val="000000">
                  <a:alpha val="38000"/>
                </a:srgbClr>
              </a:outerShdw>
            </a:effectLst>
          </c:spPr>
          <c:marker>
            <c:symbol val="none"/>
          </c:marker>
          <c:dLbls>
            <c:dLbl>
              <c:idx val="12"/>
              <c:dLblPos val="b"/>
              <c:showLegendKey val="0"/>
              <c:showVal val="1"/>
              <c:showCatName val="0"/>
              <c:showSerName val="0"/>
              <c:showPercent val="0"/>
              <c:showBubbleSize val="0"/>
              <c:extLst>
                <c:ext xmlns:c15="http://schemas.microsoft.com/office/drawing/2012/chart" uri="{CE6537A1-D6FC-4f65-9D91-7224C49458BB}"/>
              </c:extLst>
            </c:dLbl>
            <c:dLbl>
              <c:idx val="13"/>
              <c:dLblPos val="b"/>
              <c:showLegendKey val="0"/>
              <c:showVal val="1"/>
              <c:showCatName val="0"/>
              <c:showSerName val="0"/>
              <c:showPercent val="0"/>
              <c:showBubbleSize val="0"/>
              <c:extLst>
                <c:ext xmlns:c15="http://schemas.microsoft.com/office/drawing/2012/chart" uri="{CE6537A1-D6FC-4f65-9D91-7224C49458BB}"/>
              </c:extLst>
            </c:dLbl>
            <c:spPr>
              <a:solidFill>
                <a:srgbClr val="0070C0"/>
              </a:solidFill>
            </c:spPr>
            <c:txPr>
              <a:bodyPr/>
              <a:lstStyle/>
              <a:p>
                <a:pPr>
                  <a:defRPr b="1">
                    <a:solidFill>
                      <a:schemeClr val="bg1"/>
                    </a:solidFill>
                  </a:defRPr>
                </a:pPr>
                <a:endParaRPr lang="es-C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ComSexo!$B$51:$C$64</c:f>
              <c:multiLvlStrCache>
                <c:ptCount val="14"/>
                <c:lvl>
                  <c:pt idx="0">
                    <c:v>Nov-Ene</c:v>
                  </c:pt>
                  <c:pt idx="1">
                    <c:v>Dic-Feb</c:v>
                  </c:pt>
                  <c:pt idx="2">
                    <c:v>Ene-Mar</c:v>
                  </c:pt>
                  <c:pt idx="3">
                    <c:v>Feb-Abr</c:v>
                  </c:pt>
                  <c:pt idx="4">
                    <c:v>Mar-May</c:v>
                  </c:pt>
                  <c:pt idx="5">
                    <c:v>Abr-Jun</c:v>
                  </c:pt>
                  <c:pt idx="6">
                    <c:v>May-Jul</c:v>
                  </c:pt>
                  <c:pt idx="7">
                    <c:v>Jun-Ago</c:v>
                  </c:pt>
                  <c:pt idx="8">
                    <c:v>Jul-Sep</c:v>
                  </c:pt>
                  <c:pt idx="9">
                    <c:v>Ago-Oct</c:v>
                  </c:pt>
                  <c:pt idx="10">
                    <c:v>Sep-Nov</c:v>
                  </c:pt>
                  <c:pt idx="11">
                    <c:v>Oct-Dic</c:v>
                  </c:pt>
                  <c:pt idx="12">
                    <c:v>Nov-Ene</c:v>
                  </c:pt>
                  <c:pt idx="13">
                    <c:v>Dic-Feb</c:v>
                  </c:pt>
                </c:lvl>
                <c:lvl>
                  <c:pt idx="0">
                    <c:v>2014</c:v>
                  </c:pt>
                  <c:pt idx="12">
                    <c:v>2015</c:v>
                  </c:pt>
                </c:lvl>
              </c:multiLvlStrCache>
            </c:multiLvlStrRef>
          </c:cat>
          <c:val>
            <c:numRef>
              <c:f>ComSexo!$G$51:$G$64</c:f>
              <c:numCache>
                <c:formatCode>#,##0.0</c:formatCode>
                <c:ptCount val="14"/>
                <c:pt idx="0">
                  <c:v>5.4643933973025796</c:v>
                </c:pt>
                <c:pt idx="1">
                  <c:v>5.594177106324369</c:v>
                </c:pt>
                <c:pt idx="2">
                  <c:v>5.9867057358064582</c:v>
                </c:pt>
                <c:pt idx="3">
                  <c:v>5.8628329803866572</c:v>
                </c:pt>
                <c:pt idx="4">
                  <c:v>5.9463489812277661</c:v>
                </c:pt>
                <c:pt idx="5">
                  <c:v>6.2231177376256754</c:v>
                </c:pt>
                <c:pt idx="6">
                  <c:v>6.3376643651575781</c:v>
                </c:pt>
                <c:pt idx="7">
                  <c:v>6.4905314383321313</c:v>
                </c:pt>
                <c:pt idx="8">
                  <c:v>6.3179722610140807</c:v>
                </c:pt>
                <c:pt idx="9">
                  <c:v>6.069058432095769</c:v>
                </c:pt>
                <c:pt idx="10">
                  <c:v>5.7172969342095348</c:v>
                </c:pt>
                <c:pt idx="11">
                  <c:v>5.6339495423550172</c:v>
                </c:pt>
                <c:pt idx="12">
                  <c:v>5.5786200726521056</c:v>
                </c:pt>
                <c:pt idx="13">
                  <c:v>5.5637333539428075</c:v>
                </c:pt>
              </c:numCache>
            </c:numRef>
          </c:val>
          <c:smooth val="0"/>
        </c:ser>
        <c:dLbls>
          <c:showLegendKey val="0"/>
          <c:showVal val="0"/>
          <c:showCatName val="0"/>
          <c:showSerName val="0"/>
          <c:showPercent val="0"/>
          <c:showBubbleSize val="0"/>
        </c:dLbls>
        <c:smooth val="0"/>
        <c:axId val="470159528"/>
        <c:axId val="360296504"/>
      </c:lineChart>
      <c:catAx>
        <c:axId val="470159528"/>
        <c:scaling>
          <c:orientation val="minMax"/>
        </c:scaling>
        <c:delete val="0"/>
        <c:axPos val="b"/>
        <c:numFmt formatCode="General" sourceLinked="0"/>
        <c:majorTickMark val="out"/>
        <c:minorTickMark val="none"/>
        <c:tickLblPos val="nextTo"/>
        <c:txPr>
          <a:bodyPr rot="0" vert="horz" anchor="ctr" anchorCtr="0"/>
          <a:lstStyle/>
          <a:p>
            <a:pPr>
              <a:defRPr sz="900"/>
            </a:pPr>
            <a:endParaRPr lang="es-CL"/>
          </a:p>
        </c:txPr>
        <c:crossAx val="360296504"/>
        <c:crosses val="autoZero"/>
        <c:auto val="1"/>
        <c:lblAlgn val="ctr"/>
        <c:lblOffset val="100"/>
        <c:noMultiLvlLbl val="0"/>
      </c:catAx>
      <c:valAx>
        <c:axId val="360296504"/>
        <c:scaling>
          <c:orientation val="minMax"/>
          <c:min val="3"/>
        </c:scaling>
        <c:delete val="0"/>
        <c:axPos val="l"/>
        <c:majorGridlines>
          <c:spPr>
            <a:ln>
              <a:noFill/>
            </a:ln>
          </c:spPr>
        </c:majorGridlines>
        <c:numFmt formatCode="#,##0.0" sourceLinked="1"/>
        <c:majorTickMark val="out"/>
        <c:minorTickMark val="none"/>
        <c:tickLblPos val="nextTo"/>
        <c:crossAx val="470159528"/>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s-CL" sz="1100" b="1" i="0" baseline="0">
                <a:effectLst/>
              </a:rPr>
              <a:t>Tasa de Desempleo Femenina - Región de La Araucanía</a:t>
            </a:r>
            <a:endParaRPr lang="es-CL" sz="1100">
              <a:effectLst/>
            </a:endParaRPr>
          </a:p>
          <a:p>
            <a:pPr>
              <a:defRPr sz="1100"/>
            </a:pPr>
            <a:r>
              <a:rPr lang="es-CL" sz="1100" b="0" i="0" baseline="0">
                <a:effectLst/>
              </a:rPr>
              <a:t>Noviembre 2013 - Febrero 2015</a:t>
            </a:r>
            <a:endParaRPr lang="es-CL" sz="1100">
              <a:effectLst/>
            </a:endParaRPr>
          </a:p>
        </c:rich>
      </c:tx>
      <c:overlay val="0"/>
    </c:title>
    <c:autoTitleDeleted val="0"/>
    <c:plotArea>
      <c:layout/>
      <c:lineChart>
        <c:grouping val="standard"/>
        <c:varyColors val="0"/>
        <c:ser>
          <c:idx val="0"/>
          <c:order val="0"/>
          <c:tx>
            <c:strRef>
              <c:f>ComSexo!$D$3</c:f>
              <c:strCache>
                <c:ptCount val="1"/>
                <c:pt idx="0">
                  <c:v>La Araucanía</c:v>
                </c:pt>
              </c:strCache>
            </c:strRef>
          </c:tx>
          <c:spPr>
            <a:ln w="38100" cap="flat" cmpd="sng" algn="ctr">
              <a:solidFill>
                <a:srgbClr val="0070C0"/>
              </a:solidFill>
              <a:prstDash val="solid"/>
            </a:ln>
            <a:effectLst>
              <a:outerShdw blurRad="40000" dist="20000" dir="5400000" rotWithShape="0">
                <a:srgbClr val="000000">
                  <a:alpha val="38000"/>
                </a:srgbClr>
              </a:outerShdw>
            </a:effectLst>
          </c:spPr>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Lst>
            </c:dLbl>
            <c:dLbl>
              <c:idx val="1"/>
              <c:dLblPos val="t"/>
              <c:showLegendKey val="0"/>
              <c:showVal val="1"/>
              <c:showCatName val="0"/>
              <c:showSerName val="0"/>
              <c:showPercent val="0"/>
              <c:showBubbleSize val="0"/>
              <c:extLst>
                <c:ext xmlns:c15="http://schemas.microsoft.com/office/drawing/2012/chart" uri="{CE6537A1-D6FC-4f65-9D91-7224C49458BB}"/>
              </c:extLst>
            </c:dLbl>
            <c:dLbl>
              <c:idx val="2"/>
              <c:dLblPos val="t"/>
              <c:showLegendKey val="0"/>
              <c:showVal val="1"/>
              <c:showCatName val="0"/>
              <c:showSerName val="0"/>
              <c:showPercent val="0"/>
              <c:showBubbleSize val="0"/>
              <c:extLst>
                <c:ext xmlns:c15="http://schemas.microsoft.com/office/drawing/2012/chart" uri="{CE6537A1-D6FC-4f65-9D91-7224C49458BB}"/>
              </c:extLst>
            </c:dLbl>
            <c:dLbl>
              <c:idx val="3"/>
              <c:dLblPos val="t"/>
              <c:showLegendKey val="0"/>
              <c:showVal val="1"/>
              <c:showCatName val="0"/>
              <c:showSerName val="0"/>
              <c:showPercent val="0"/>
              <c:showBubbleSize val="0"/>
              <c:extLst>
                <c:ext xmlns:c15="http://schemas.microsoft.com/office/drawing/2012/chart" uri="{CE6537A1-D6FC-4f65-9D91-7224C49458BB}"/>
              </c:extLst>
            </c:dLbl>
            <c:dLbl>
              <c:idx val="10"/>
              <c:dLblPos val="t"/>
              <c:showLegendKey val="0"/>
              <c:showVal val="1"/>
              <c:showCatName val="0"/>
              <c:showSerName val="0"/>
              <c:showPercent val="0"/>
              <c:showBubbleSize val="0"/>
              <c:extLst>
                <c:ext xmlns:c15="http://schemas.microsoft.com/office/drawing/2012/chart" uri="{CE6537A1-D6FC-4f65-9D91-7224C49458BB}"/>
              </c:extLst>
            </c:dLbl>
            <c:dLbl>
              <c:idx val="11"/>
              <c:dLblPos val="t"/>
              <c:showLegendKey val="0"/>
              <c:showVal val="1"/>
              <c:showCatName val="0"/>
              <c:showSerName val="0"/>
              <c:showPercent val="0"/>
              <c:showBubbleSize val="0"/>
              <c:extLst>
                <c:ext xmlns:c15="http://schemas.microsoft.com/office/drawing/2012/chart" uri="{CE6537A1-D6FC-4f65-9D91-7224C49458BB}"/>
              </c:extLst>
            </c:dLbl>
            <c:dLbl>
              <c:idx val="12"/>
              <c:dLblPos val="t"/>
              <c:showLegendKey val="0"/>
              <c:showVal val="1"/>
              <c:showCatName val="0"/>
              <c:showSerName val="0"/>
              <c:showPercent val="0"/>
              <c:showBubbleSize val="0"/>
              <c:extLst>
                <c:ext xmlns:c15="http://schemas.microsoft.com/office/drawing/2012/chart" uri="{CE6537A1-D6FC-4f65-9D91-7224C49458BB}"/>
              </c:extLst>
            </c:dLbl>
            <c:dLbl>
              <c:idx val="13"/>
              <c:dLblPos val="t"/>
              <c:showLegendKey val="0"/>
              <c:showVal val="1"/>
              <c:showCatName val="0"/>
              <c:showSerName val="0"/>
              <c:showPercent val="0"/>
              <c:showBubbleSize val="0"/>
              <c:extLst>
                <c:ext xmlns:c15="http://schemas.microsoft.com/office/drawing/2012/chart" uri="{CE6537A1-D6FC-4f65-9D91-7224C49458BB}"/>
              </c:extLst>
            </c:dLbl>
            <c:spPr>
              <a:solidFill>
                <a:srgbClr val="0070C0"/>
              </a:solidFill>
            </c:spPr>
            <c:txPr>
              <a:bodyPr/>
              <a:lstStyle/>
              <a:p>
                <a:pPr>
                  <a:defRPr b="1">
                    <a:solidFill>
                      <a:schemeClr val="bg1"/>
                    </a:solidFill>
                  </a:defRPr>
                </a:pPr>
                <a:endParaRPr lang="es-C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ComSexo!$B$51:$C$64</c:f>
              <c:multiLvlStrCache>
                <c:ptCount val="14"/>
                <c:lvl>
                  <c:pt idx="0">
                    <c:v>Nov-Ene</c:v>
                  </c:pt>
                  <c:pt idx="1">
                    <c:v>Dic-Feb</c:v>
                  </c:pt>
                  <c:pt idx="2">
                    <c:v>Ene-Mar</c:v>
                  </c:pt>
                  <c:pt idx="3">
                    <c:v>Feb-Abr</c:v>
                  </c:pt>
                  <c:pt idx="4">
                    <c:v>Mar-May</c:v>
                  </c:pt>
                  <c:pt idx="5">
                    <c:v>Abr-Jun</c:v>
                  </c:pt>
                  <c:pt idx="6">
                    <c:v>May-Jul</c:v>
                  </c:pt>
                  <c:pt idx="7">
                    <c:v>Jun-Ago</c:v>
                  </c:pt>
                  <c:pt idx="8">
                    <c:v>Jul-Sep</c:v>
                  </c:pt>
                  <c:pt idx="9">
                    <c:v>Ago-Oct</c:v>
                  </c:pt>
                  <c:pt idx="10">
                    <c:v>Sep-Nov</c:v>
                  </c:pt>
                  <c:pt idx="11">
                    <c:v>Oct-Dic</c:v>
                  </c:pt>
                  <c:pt idx="12">
                    <c:v>Nov-Ene</c:v>
                  </c:pt>
                  <c:pt idx="13">
                    <c:v>Dic-Feb</c:v>
                  </c:pt>
                </c:lvl>
                <c:lvl>
                  <c:pt idx="0">
                    <c:v>2014</c:v>
                  </c:pt>
                  <c:pt idx="12">
                    <c:v>2015</c:v>
                  </c:pt>
                </c:lvl>
              </c:multiLvlStrCache>
            </c:multiLvlStrRef>
          </c:cat>
          <c:val>
            <c:numRef>
              <c:f>ComSexo!$D$51:$D$64</c:f>
              <c:numCache>
                <c:formatCode>#,##0.0</c:formatCode>
                <c:ptCount val="14"/>
                <c:pt idx="0">
                  <c:v>7.4413126571739996</c:v>
                </c:pt>
                <c:pt idx="1">
                  <c:v>7.0987534790379998</c:v>
                </c:pt>
                <c:pt idx="2">
                  <c:v>7.7397119718880001</c:v>
                </c:pt>
                <c:pt idx="3">
                  <c:v>7.112336323089</c:v>
                </c:pt>
                <c:pt idx="4">
                  <c:v>6.7057667210399998</c:v>
                </c:pt>
                <c:pt idx="5">
                  <c:v>6.7339967612290001</c:v>
                </c:pt>
                <c:pt idx="6">
                  <c:v>6.5586664167070001</c:v>
                </c:pt>
                <c:pt idx="7">
                  <c:v>6.9829347585799999</c:v>
                </c:pt>
                <c:pt idx="8">
                  <c:v>6.5494304358509998</c:v>
                </c:pt>
                <c:pt idx="9">
                  <c:v>6.1471741662559998</c:v>
                </c:pt>
                <c:pt idx="10">
                  <c:v>6.765926681981</c:v>
                </c:pt>
                <c:pt idx="11">
                  <c:v>6.6533522563740002</c:v>
                </c:pt>
                <c:pt idx="12">
                  <c:v>7.4820401704819997</c:v>
                </c:pt>
                <c:pt idx="13">
                  <c:v>7.4258734100139998</c:v>
                </c:pt>
              </c:numCache>
            </c:numRef>
          </c:val>
          <c:smooth val="0"/>
        </c:ser>
        <c:ser>
          <c:idx val="1"/>
          <c:order val="1"/>
          <c:tx>
            <c:strRef>
              <c:f>ComSexo!$F$3</c:f>
              <c:strCache>
                <c:ptCount val="1"/>
                <c:pt idx="0">
                  <c:v>Pais</c:v>
                </c:pt>
              </c:strCache>
            </c:strRef>
          </c:tx>
          <c:spPr>
            <a:ln w="38100" cap="flat" cmpd="sng" algn="ctr">
              <a:solidFill>
                <a:srgbClr val="FF0000"/>
              </a:solidFill>
              <a:prstDash val="solid"/>
            </a:ln>
            <a:effectLst>
              <a:outerShdw blurRad="40000" dist="20000" dir="5400000" rotWithShape="0">
                <a:srgbClr val="000000">
                  <a:alpha val="38000"/>
                </a:srgbClr>
              </a:outerShdw>
            </a:effectLst>
          </c:spPr>
          <c:marker>
            <c:symbol val="none"/>
          </c:marker>
          <c:dLbls>
            <c:dLbl>
              <c:idx val="0"/>
              <c:dLblPos val="b"/>
              <c:showLegendKey val="0"/>
              <c:showVal val="1"/>
              <c:showCatName val="0"/>
              <c:showSerName val="0"/>
              <c:showPercent val="0"/>
              <c:showBubbleSize val="0"/>
              <c:extLst>
                <c:ext xmlns:c15="http://schemas.microsoft.com/office/drawing/2012/chart" uri="{CE6537A1-D6FC-4f65-9D91-7224C49458BB}"/>
              </c:extLst>
            </c:dLbl>
            <c:dLbl>
              <c:idx val="1"/>
              <c:dLblPos val="b"/>
              <c:showLegendKey val="0"/>
              <c:showVal val="1"/>
              <c:showCatName val="0"/>
              <c:showSerName val="0"/>
              <c:showPercent val="0"/>
              <c:showBubbleSize val="0"/>
              <c:extLst>
                <c:ext xmlns:c15="http://schemas.microsoft.com/office/drawing/2012/chart" uri="{CE6537A1-D6FC-4f65-9D91-7224C49458BB}"/>
              </c:extLst>
            </c:dLbl>
            <c:dLbl>
              <c:idx val="10"/>
              <c:dLblPos val="b"/>
              <c:showLegendKey val="0"/>
              <c:showVal val="1"/>
              <c:showCatName val="0"/>
              <c:showSerName val="0"/>
              <c:showPercent val="0"/>
              <c:showBubbleSize val="0"/>
              <c:extLst>
                <c:ext xmlns:c15="http://schemas.microsoft.com/office/drawing/2012/chart" uri="{CE6537A1-D6FC-4f65-9D91-7224C49458BB}"/>
              </c:extLst>
            </c:dLbl>
            <c:dLbl>
              <c:idx val="11"/>
              <c:dLblPos val="b"/>
              <c:showLegendKey val="0"/>
              <c:showVal val="1"/>
              <c:showCatName val="0"/>
              <c:showSerName val="0"/>
              <c:showPercent val="0"/>
              <c:showBubbleSize val="0"/>
              <c:extLst>
                <c:ext xmlns:c15="http://schemas.microsoft.com/office/drawing/2012/chart" uri="{CE6537A1-D6FC-4f65-9D91-7224C49458BB}"/>
              </c:extLst>
            </c:dLbl>
            <c:dLbl>
              <c:idx val="12"/>
              <c:dLblPos val="b"/>
              <c:showLegendKey val="0"/>
              <c:showVal val="1"/>
              <c:showCatName val="0"/>
              <c:showSerName val="0"/>
              <c:showPercent val="0"/>
              <c:showBubbleSize val="0"/>
              <c:extLst>
                <c:ext xmlns:c15="http://schemas.microsoft.com/office/drawing/2012/chart" uri="{CE6537A1-D6FC-4f65-9D91-7224C49458BB}"/>
              </c:extLst>
            </c:dLbl>
            <c:dLbl>
              <c:idx val="13"/>
              <c:dLblPos val="b"/>
              <c:showLegendKey val="0"/>
              <c:showVal val="1"/>
              <c:showCatName val="0"/>
              <c:showSerName val="0"/>
              <c:showPercent val="0"/>
              <c:showBubbleSize val="0"/>
              <c:extLst>
                <c:ext xmlns:c15="http://schemas.microsoft.com/office/drawing/2012/chart" uri="{CE6537A1-D6FC-4f65-9D91-7224C49458BB}"/>
              </c:extLst>
            </c:dLbl>
            <c:spPr>
              <a:solidFill>
                <a:srgbClr val="FF0000"/>
              </a:solidFill>
            </c:spPr>
            <c:txPr>
              <a:bodyPr/>
              <a:lstStyle/>
              <a:p>
                <a:pPr>
                  <a:defRPr b="1">
                    <a:solidFill>
                      <a:schemeClr val="bg1"/>
                    </a:solidFill>
                  </a:defRPr>
                </a:pPr>
                <a:endParaRPr lang="es-C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ComSexo!$B$51:$C$64</c:f>
              <c:multiLvlStrCache>
                <c:ptCount val="14"/>
                <c:lvl>
                  <c:pt idx="0">
                    <c:v>Nov-Ene</c:v>
                  </c:pt>
                  <c:pt idx="1">
                    <c:v>Dic-Feb</c:v>
                  </c:pt>
                  <c:pt idx="2">
                    <c:v>Ene-Mar</c:v>
                  </c:pt>
                  <c:pt idx="3">
                    <c:v>Feb-Abr</c:v>
                  </c:pt>
                  <c:pt idx="4">
                    <c:v>Mar-May</c:v>
                  </c:pt>
                  <c:pt idx="5">
                    <c:v>Abr-Jun</c:v>
                  </c:pt>
                  <c:pt idx="6">
                    <c:v>May-Jul</c:v>
                  </c:pt>
                  <c:pt idx="7">
                    <c:v>Jun-Ago</c:v>
                  </c:pt>
                  <c:pt idx="8">
                    <c:v>Jul-Sep</c:v>
                  </c:pt>
                  <c:pt idx="9">
                    <c:v>Ago-Oct</c:v>
                  </c:pt>
                  <c:pt idx="10">
                    <c:v>Sep-Nov</c:v>
                  </c:pt>
                  <c:pt idx="11">
                    <c:v>Oct-Dic</c:v>
                  </c:pt>
                  <c:pt idx="12">
                    <c:v>Nov-Ene</c:v>
                  </c:pt>
                  <c:pt idx="13">
                    <c:v>Dic-Feb</c:v>
                  </c:pt>
                </c:lvl>
                <c:lvl>
                  <c:pt idx="0">
                    <c:v>2014</c:v>
                  </c:pt>
                  <c:pt idx="12">
                    <c:v>2015</c:v>
                  </c:pt>
                </c:lvl>
              </c:multiLvlStrCache>
            </c:multiLvlStrRef>
          </c:cat>
          <c:val>
            <c:numRef>
              <c:f>ComSexo!$F$51:$F$64</c:f>
              <c:numCache>
                <c:formatCode>#,##0.0</c:formatCode>
                <c:ptCount val="14"/>
                <c:pt idx="0">
                  <c:v>7.0550511195207726</c:v>
                </c:pt>
                <c:pt idx="1">
                  <c:v>6.9103527070511257</c:v>
                </c:pt>
                <c:pt idx="2">
                  <c:v>7.1180557205404549</c:v>
                </c:pt>
                <c:pt idx="3">
                  <c:v>6.4595429596084264</c:v>
                </c:pt>
                <c:pt idx="4">
                  <c:v>6.7638215801009176</c:v>
                </c:pt>
                <c:pt idx="5">
                  <c:v>6.7792554361599988</c:v>
                </c:pt>
                <c:pt idx="6">
                  <c:v>6.6672679020020444</c:v>
                </c:pt>
                <c:pt idx="7">
                  <c:v>6.9967091945667494</c:v>
                </c:pt>
                <c:pt idx="8">
                  <c:v>7.0830616729480456</c:v>
                </c:pt>
                <c:pt idx="9">
                  <c:v>6.8907305405006376</c:v>
                </c:pt>
                <c:pt idx="10">
                  <c:v>6.5262794512303115</c:v>
                </c:pt>
                <c:pt idx="11">
                  <c:v>6.5913684130004038</c:v>
                </c:pt>
                <c:pt idx="12">
                  <c:v>6.9731108215402244</c:v>
                </c:pt>
                <c:pt idx="13">
                  <c:v>6.8876239590365085</c:v>
                </c:pt>
              </c:numCache>
            </c:numRef>
          </c:val>
          <c:smooth val="0"/>
        </c:ser>
        <c:dLbls>
          <c:showLegendKey val="0"/>
          <c:showVal val="0"/>
          <c:showCatName val="0"/>
          <c:showSerName val="0"/>
          <c:showPercent val="0"/>
          <c:showBubbleSize val="0"/>
        </c:dLbls>
        <c:smooth val="0"/>
        <c:axId val="539992184"/>
        <c:axId val="364643800"/>
      </c:lineChart>
      <c:catAx>
        <c:axId val="539992184"/>
        <c:scaling>
          <c:orientation val="minMax"/>
        </c:scaling>
        <c:delete val="0"/>
        <c:axPos val="b"/>
        <c:numFmt formatCode="General" sourceLinked="0"/>
        <c:majorTickMark val="out"/>
        <c:minorTickMark val="none"/>
        <c:tickLblPos val="nextTo"/>
        <c:crossAx val="364643800"/>
        <c:crosses val="autoZero"/>
        <c:auto val="1"/>
        <c:lblAlgn val="ctr"/>
        <c:lblOffset val="100"/>
        <c:noMultiLvlLbl val="0"/>
      </c:catAx>
      <c:valAx>
        <c:axId val="364643800"/>
        <c:scaling>
          <c:orientation val="minMax"/>
          <c:min val="5.5"/>
        </c:scaling>
        <c:delete val="0"/>
        <c:axPos val="l"/>
        <c:majorGridlines>
          <c:spPr>
            <a:ln>
              <a:noFill/>
            </a:ln>
          </c:spPr>
        </c:majorGridlines>
        <c:numFmt formatCode="#,##0.0" sourceLinked="1"/>
        <c:majorTickMark val="out"/>
        <c:minorTickMark val="none"/>
        <c:tickLblPos val="nextTo"/>
        <c:crossAx val="539992184"/>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CL" sz="1200"/>
              <a:t>Comparativo Tasas de Desempleo Masculino y Femenina</a:t>
            </a:r>
          </a:p>
          <a:p>
            <a:pPr>
              <a:defRPr sz="1200"/>
            </a:pPr>
            <a:r>
              <a:rPr lang="es-CL" sz="1100" b="0"/>
              <a:t>Región de La Araucanía</a:t>
            </a:r>
            <a:r>
              <a:rPr lang="es-CL" sz="1100" b="0" baseline="0"/>
              <a:t> , </a:t>
            </a:r>
            <a:r>
              <a:rPr lang="es-CL" sz="1100" b="0"/>
              <a:t>2014 - 2015</a:t>
            </a:r>
          </a:p>
        </c:rich>
      </c:tx>
      <c:overlay val="0"/>
    </c:title>
    <c:autoTitleDeleted val="0"/>
    <c:plotArea>
      <c:layout/>
      <c:lineChart>
        <c:grouping val="standard"/>
        <c:varyColors val="0"/>
        <c:ser>
          <c:idx val="0"/>
          <c:order val="0"/>
          <c:tx>
            <c:strRef>
              <c:f>ComSexo!$E$4</c:f>
              <c:strCache>
                <c:ptCount val="1"/>
                <c:pt idx="0">
                  <c:v>Tasa de Desempleo Masculina</c:v>
                </c:pt>
              </c:strCache>
            </c:strRef>
          </c:tx>
          <c:spPr>
            <a:ln w="38100" cap="flat" cmpd="sng" algn="ctr">
              <a:solidFill>
                <a:srgbClr val="0070C0"/>
              </a:solidFill>
              <a:prstDash val="solid"/>
            </a:ln>
            <a:effectLst>
              <a:outerShdw blurRad="40000" dist="20000" dir="5400000" rotWithShape="0">
                <a:srgbClr val="000000">
                  <a:alpha val="38000"/>
                </a:srgbClr>
              </a:outerShdw>
            </a:effectLst>
          </c:spPr>
          <c:marker>
            <c:symbol val="none"/>
          </c:marker>
          <c:dLbls>
            <c:spPr>
              <a:solidFill>
                <a:srgbClr val="0070C0"/>
              </a:solidFill>
            </c:spPr>
            <c:txPr>
              <a:bodyPr/>
              <a:lstStyle/>
              <a:p>
                <a:pPr>
                  <a:defRPr b="1">
                    <a:solidFill>
                      <a:schemeClr val="bg1"/>
                    </a:solidFill>
                  </a:defRPr>
                </a:pPr>
                <a:endParaRPr lang="es-C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ComSexo!$B$51:$C$64</c:f>
              <c:multiLvlStrCache>
                <c:ptCount val="14"/>
                <c:lvl>
                  <c:pt idx="0">
                    <c:v>Nov-Ene</c:v>
                  </c:pt>
                  <c:pt idx="1">
                    <c:v>Dic-Feb</c:v>
                  </c:pt>
                  <c:pt idx="2">
                    <c:v>Ene-Mar</c:v>
                  </c:pt>
                  <c:pt idx="3">
                    <c:v>Feb-Abr</c:v>
                  </c:pt>
                  <c:pt idx="4">
                    <c:v>Mar-May</c:v>
                  </c:pt>
                  <c:pt idx="5">
                    <c:v>Abr-Jun</c:v>
                  </c:pt>
                  <c:pt idx="6">
                    <c:v>May-Jul</c:v>
                  </c:pt>
                  <c:pt idx="7">
                    <c:v>Jun-Ago</c:v>
                  </c:pt>
                  <c:pt idx="8">
                    <c:v>Jul-Sep</c:v>
                  </c:pt>
                  <c:pt idx="9">
                    <c:v>Ago-Oct</c:v>
                  </c:pt>
                  <c:pt idx="10">
                    <c:v>Sep-Nov</c:v>
                  </c:pt>
                  <c:pt idx="11">
                    <c:v>Oct-Dic</c:v>
                  </c:pt>
                  <c:pt idx="12">
                    <c:v>Nov-Ene</c:v>
                  </c:pt>
                  <c:pt idx="13">
                    <c:v>Dic-Feb</c:v>
                  </c:pt>
                </c:lvl>
                <c:lvl>
                  <c:pt idx="0">
                    <c:v>2014</c:v>
                  </c:pt>
                  <c:pt idx="12">
                    <c:v>2015</c:v>
                  </c:pt>
                </c:lvl>
              </c:multiLvlStrCache>
            </c:multiLvlStrRef>
          </c:cat>
          <c:val>
            <c:numRef>
              <c:f>ComSexo!$E$51:$E$64</c:f>
              <c:numCache>
                <c:formatCode>#,##0.0</c:formatCode>
                <c:ptCount val="14"/>
                <c:pt idx="0">
                  <c:v>4.1874946053100004</c:v>
                </c:pt>
                <c:pt idx="1">
                  <c:v>4.6216177775869998</c:v>
                </c:pt>
                <c:pt idx="2">
                  <c:v>5.1003843027320004</c:v>
                </c:pt>
                <c:pt idx="3">
                  <c:v>5.2431676035820001</c:v>
                </c:pt>
                <c:pt idx="4">
                  <c:v>5.3393195176099999</c:v>
                </c:pt>
                <c:pt idx="5">
                  <c:v>5.5274767303969998</c:v>
                </c:pt>
                <c:pt idx="6">
                  <c:v>5.841190026644</c:v>
                </c:pt>
                <c:pt idx="7">
                  <c:v>5.4849975798089998</c:v>
                </c:pt>
                <c:pt idx="8">
                  <c:v>5.9973735209639996</c:v>
                </c:pt>
                <c:pt idx="9">
                  <c:v>5.7284556772890003</c:v>
                </c:pt>
                <c:pt idx="10">
                  <c:v>5.6691357008030003</c:v>
                </c:pt>
                <c:pt idx="11">
                  <c:v>5.5487471831870003</c:v>
                </c:pt>
                <c:pt idx="12">
                  <c:v>5.9290371981599996</c:v>
                </c:pt>
                <c:pt idx="13">
                  <c:v>6.374382428403</c:v>
                </c:pt>
              </c:numCache>
            </c:numRef>
          </c:val>
          <c:smooth val="0"/>
        </c:ser>
        <c:ser>
          <c:idx val="1"/>
          <c:order val="1"/>
          <c:tx>
            <c:strRef>
              <c:f>ComSexo!$D$4</c:f>
              <c:strCache>
                <c:ptCount val="1"/>
                <c:pt idx="0">
                  <c:v>Tasa de Desempleo Femenina</c:v>
                </c:pt>
              </c:strCache>
            </c:strRef>
          </c:tx>
          <c:spPr>
            <a:ln w="38100" cap="flat" cmpd="sng" algn="ctr">
              <a:solidFill>
                <a:srgbClr val="FF0000"/>
              </a:solidFill>
              <a:prstDash val="solid"/>
            </a:ln>
            <a:effectLst>
              <a:outerShdw blurRad="40000" dist="20000" dir="5400000" rotWithShape="0">
                <a:srgbClr val="000000">
                  <a:alpha val="38000"/>
                </a:srgbClr>
              </a:outerShdw>
            </a:effectLst>
          </c:spPr>
          <c:marker>
            <c:symbol val="none"/>
          </c:marker>
          <c:dLbls>
            <c:spPr>
              <a:solidFill>
                <a:srgbClr val="FF0000"/>
              </a:solidFill>
            </c:spPr>
            <c:txPr>
              <a:bodyPr/>
              <a:lstStyle/>
              <a:p>
                <a:pPr>
                  <a:defRPr b="1">
                    <a:solidFill>
                      <a:schemeClr val="bg1"/>
                    </a:solidFill>
                  </a:defRPr>
                </a:pPr>
                <a:endParaRPr lang="es-C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ComSexo!$B$51:$C$64</c:f>
              <c:multiLvlStrCache>
                <c:ptCount val="14"/>
                <c:lvl>
                  <c:pt idx="0">
                    <c:v>Nov-Ene</c:v>
                  </c:pt>
                  <c:pt idx="1">
                    <c:v>Dic-Feb</c:v>
                  </c:pt>
                  <c:pt idx="2">
                    <c:v>Ene-Mar</c:v>
                  </c:pt>
                  <c:pt idx="3">
                    <c:v>Feb-Abr</c:v>
                  </c:pt>
                  <c:pt idx="4">
                    <c:v>Mar-May</c:v>
                  </c:pt>
                  <c:pt idx="5">
                    <c:v>Abr-Jun</c:v>
                  </c:pt>
                  <c:pt idx="6">
                    <c:v>May-Jul</c:v>
                  </c:pt>
                  <c:pt idx="7">
                    <c:v>Jun-Ago</c:v>
                  </c:pt>
                  <c:pt idx="8">
                    <c:v>Jul-Sep</c:v>
                  </c:pt>
                  <c:pt idx="9">
                    <c:v>Ago-Oct</c:v>
                  </c:pt>
                  <c:pt idx="10">
                    <c:v>Sep-Nov</c:v>
                  </c:pt>
                  <c:pt idx="11">
                    <c:v>Oct-Dic</c:v>
                  </c:pt>
                  <c:pt idx="12">
                    <c:v>Nov-Ene</c:v>
                  </c:pt>
                  <c:pt idx="13">
                    <c:v>Dic-Feb</c:v>
                  </c:pt>
                </c:lvl>
                <c:lvl>
                  <c:pt idx="0">
                    <c:v>2014</c:v>
                  </c:pt>
                  <c:pt idx="12">
                    <c:v>2015</c:v>
                  </c:pt>
                </c:lvl>
              </c:multiLvlStrCache>
            </c:multiLvlStrRef>
          </c:cat>
          <c:val>
            <c:numRef>
              <c:f>ComSexo!$D$51:$D$64</c:f>
              <c:numCache>
                <c:formatCode>#,##0.0</c:formatCode>
                <c:ptCount val="14"/>
                <c:pt idx="0">
                  <c:v>7.4413126571739996</c:v>
                </c:pt>
                <c:pt idx="1">
                  <c:v>7.0987534790379998</c:v>
                </c:pt>
                <c:pt idx="2">
                  <c:v>7.7397119718880001</c:v>
                </c:pt>
                <c:pt idx="3">
                  <c:v>7.112336323089</c:v>
                </c:pt>
                <c:pt idx="4">
                  <c:v>6.7057667210399998</c:v>
                </c:pt>
                <c:pt idx="5">
                  <c:v>6.7339967612290001</c:v>
                </c:pt>
                <c:pt idx="6">
                  <c:v>6.5586664167070001</c:v>
                </c:pt>
                <c:pt idx="7">
                  <c:v>6.9829347585799999</c:v>
                </c:pt>
                <c:pt idx="8">
                  <c:v>6.5494304358509998</c:v>
                </c:pt>
                <c:pt idx="9">
                  <c:v>6.1471741662559998</c:v>
                </c:pt>
                <c:pt idx="10">
                  <c:v>6.765926681981</c:v>
                </c:pt>
                <c:pt idx="11">
                  <c:v>6.6533522563740002</c:v>
                </c:pt>
                <c:pt idx="12">
                  <c:v>7.4820401704819997</c:v>
                </c:pt>
                <c:pt idx="13">
                  <c:v>7.4258734100139998</c:v>
                </c:pt>
              </c:numCache>
            </c:numRef>
          </c:val>
          <c:smooth val="0"/>
        </c:ser>
        <c:dLbls>
          <c:showLegendKey val="0"/>
          <c:showVal val="0"/>
          <c:showCatName val="0"/>
          <c:showSerName val="0"/>
          <c:showPercent val="0"/>
          <c:showBubbleSize val="0"/>
        </c:dLbls>
        <c:smooth val="0"/>
        <c:axId val="431805240"/>
        <c:axId val="431805632"/>
      </c:lineChart>
      <c:catAx>
        <c:axId val="431805240"/>
        <c:scaling>
          <c:orientation val="minMax"/>
        </c:scaling>
        <c:delete val="0"/>
        <c:axPos val="b"/>
        <c:numFmt formatCode="General" sourceLinked="0"/>
        <c:majorTickMark val="out"/>
        <c:minorTickMark val="none"/>
        <c:tickLblPos val="nextTo"/>
        <c:crossAx val="431805632"/>
        <c:crosses val="autoZero"/>
        <c:auto val="1"/>
        <c:lblAlgn val="ctr"/>
        <c:lblOffset val="100"/>
        <c:noMultiLvlLbl val="0"/>
      </c:catAx>
      <c:valAx>
        <c:axId val="431805632"/>
        <c:scaling>
          <c:orientation val="minMax"/>
          <c:min val="3"/>
        </c:scaling>
        <c:delete val="0"/>
        <c:axPos val="l"/>
        <c:majorGridlines>
          <c:spPr>
            <a:ln>
              <a:noFill/>
            </a:ln>
          </c:spPr>
        </c:majorGridlines>
        <c:numFmt formatCode="#,##0.0" sourceLinked="1"/>
        <c:majorTickMark val="out"/>
        <c:minorTickMark val="none"/>
        <c:tickLblPos val="nextTo"/>
        <c:crossAx val="431805240"/>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s-CL" sz="1100"/>
              <a:t>Comparativo Regional</a:t>
            </a:r>
            <a:r>
              <a:rPr lang="es-CL" sz="1100" baseline="0"/>
              <a:t> Tasa de Desempleo </a:t>
            </a:r>
          </a:p>
          <a:p>
            <a:pPr>
              <a:defRPr sz="1100"/>
            </a:pPr>
            <a:r>
              <a:rPr lang="es-CL" sz="1100" b="0" baseline="0"/>
              <a:t>Trimestre Móvil Diciembre - Febrero 2014</a:t>
            </a:r>
            <a:endParaRPr lang="es-CL" sz="1100" b="0"/>
          </a:p>
        </c:rich>
      </c:tx>
      <c:overlay val="0"/>
    </c:title>
    <c:autoTitleDeleted val="0"/>
    <c:plotArea>
      <c:layout/>
      <c:barChart>
        <c:barDir val="bar"/>
        <c:grouping val="clustered"/>
        <c:varyColors val="0"/>
        <c:ser>
          <c:idx val="0"/>
          <c:order val="0"/>
          <c:spPr>
            <a:solidFill>
              <a:srgbClr val="00B0F0"/>
            </a:solidFill>
          </c:spPr>
          <c:invertIfNegative val="0"/>
          <c:dPt>
            <c:idx val="4"/>
            <c:invertIfNegative val="0"/>
            <c:bubble3D val="0"/>
            <c:spPr>
              <a:solidFill>
                <a:srgbClr val="FF0000"/>
              </a:solidFill>
            </c:spPr>
          </c:dPt>
          <c:dPt>
            <c:idx val="5"/>
            <c:invertIfNegative val="0"/>
            <c:bubble3D val="0"/>
            <c:spPr>
              <a:solidFill>
                <a:srgbClr val="002060"/>
              </a:solidFill>
            </c:spPr>
          </c:dPt>
          <c:dPt>
            <c:idx val="9"/>
            <c:invertIfNegative val="0"/>
            <c:bubble3D val="0"/>
          </c:dPt>
          <c:dPt>
            <c:idx val="10"/>
            <c:invertIfNegative val="0"/>
            <c:bubble3D val="0"/>
          </c:dPt>
          <c:dPt>
            <c:idx val="13"/>
            <c:invertIfNegative val="0"/>
            <c:bubble3D val="0"/>
          </c:dPt>
          <c:dLbls>
            <c:dLbl>
              <c:idx val="4"/>
              <c:numFmt formatCode="#,##0.0" sourceLinked="0"/>
              <c:spPr>
                <a:solidFill>
                  <a:srgbClr val="FF0000"/>
                </a:solidFill>
              </c:spPr>
              <c:txPr>
                <a:bodyPr/>
                <a:lstStyle/>
                <a:p>
                  <a:pPr>
                    <a:defRPr b="1">
                      <a:solidFill>
                        <a:schemeClr val="bg1"/>
                      </a:solidFill>
                    </a:defRPr>
                  </a:pPr>
                  <a:endParaRPr lang="es-CL"/>
                </a:p>
              </c:txPr>
              <c:dLblPos val="outEnd"/>
              <c:showLegendKey val="0"/>
              <c:showVal val="1"/>
              <c:showCatName val="0"/>
              <c:showSerName val="0"/>
              <c:showPercent val="0"/>
              <c:showBubbleSize val="0"/>
            </c:dLbl>
            <c:dLbl>
              <c:idx val="5"/>
              <c:numFmt formatCode="#,##0.0" sourceLinked="0"/>
              <c:spPr>
                <a:solidFill>
                  <a:srgbClr val="002060"/>
                </a:solidFill>
              </c:spPr>
              <c:txPr>
                <a:bodyPr/>
                <a:lstStyle/>
                <a:p>
                  <a:pPr>
                    <a:defRPr b="1">
                      <a:solidFill>
                        <a:schemeClr val="bg1"/>
                      </a:solidFill>
                    </a:defRPr>
                  </a:pPr>
                  <a:endParaRPr lang="es-CL"/>
                </a:p>
              </c:txPr>
              <c:dLblPos val="outEnd"/>
              <c:showLegendKey val="0"/>
              <c:showVal val="1"/>
              <c:showCatName val="0"/>
              <c:showSerName val="0"/>
              <c:showPercent val="0"/>
              <c:showBubbleSize val="0"/>
            </c:dLbl>
            <c:numFmt formatCode="#,##0.0" sourceLinked="0"/>
            <c:spPr>
              <a:noFill/>
            </c:spPr>
            <c:txPr>
              <a:bodyPr/>
              <a:lstStyle/>
              <a:p>
                <a:pPr>
                  <a:defRPr b="0">
                    <a:solidFill>
                      <a:sysClr val="windowText" lastClr="000000"/>
                    </a:solidFill>
                  </a:defRPr>
                </a:pPr>
                <a:endParaRPr lang="es-C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ComTDRegion!$J$76:$J$91</c:f>
              <c:strCache>
                <c:ptCount val="16"/>
                <c:pt idx="0">
                  <c:v>Coquimbo</c:v>
                </c:pt>
                <c:pt idx="1">
                  <c:v>Bío Bío</c:v>
                </c:pt>
                <c:pt idx="2">
                  <c:v>Valparaiso</c:v>
                </c:pt>
                <c:pt idx="3">
                  <c:v>Tarapacá</c:v>
                </c:pt>
                <c:pt idx="4">
                  <c:v>Araucania</c:v>
                </c:pt>
                <c:pt idx="5">
                  <c:v>Promedio País</c:v>
                </c:pt>
                <c:pt idx="6">
                  <c:v>Antofagasta</c:v>
                </c:pt>
                <c:pt idx="7">
                  <c:v>Metropolitana</c:v>
                </c:pt>
                <c:pt idx="8">
                  <c:v>Arica y Parinacota</c:v>
                </c:pt>
                <c:pt idx="9">
                  <c:v>O´Higgins</c:v>
                </c:pt>
                <c:pt idx="10">
                  <c:v>Maule</c:v>
                </c:pt>
                <c:pt idx="11">
                  <c:v>Los Rios</c:v>
                </c:pt>
                <c:pt idx="12">
                  <c:v>Atacama</c:v>
                </c:pt>
                <c:pt idx="13">
                  <c:v>Aysén</c:v>
                </c:pt>
                <c:pt idx="14">
                  <c:v>Magallanes </c:v>
                </c:pt>
                <c:pt idx="15">
                  <c:v>Los Lagos</c:v>
                </c:pt>
              </c:strCache>
            </c:strRef>
          </c:cat>
          <c:val>
            <c:numRef>
              <c:f>ComTDRegion!$K$76:$K$91</c:f>
              <c:numCache>
                <c:formatCode>#,##0.0</c:formatCode>
                <c:ptCount val="16"/>
                <c:pt idx="0">
                  <c:v>8.2886270420412593</c:v>
                </c:pt>
                <c:pt idx="1">
                  <c:v>8.1812931255353636</c:v>
                </c:pt>
                <c:pt idx="2">
                  <c:v>7.3915868634685289</c:v>
                </c:pt>
                <c:pt idx="3">
                  <c:v>7.25899312965368</c:v>
                </c:pt>
                <c:pt idx="4">
                  <c:v>6.7944038389181465</c:v>
                </c:pt>
                <c:pt idx="5">
                  <c:v>6.1053956254781703</c:v>
                </c:pt>
                <c:pt idx="6">
                  <c:v>5.958756243870134</c:v>
                </c:pt>
                <c:pt idx="7">
                  <c:v>5.9547771054084455</c:v>
                </c:pt>
                <c:pt idx="8">
                  <c:v>5.6295887667094382</c:v>
                </c:pt>
                <c:pt idx="9">
                  <c:v>5.0768963290418467</c:v>
                </c:pt>
                <c:pt idx="10">
                  <c:v>4.3484760794516486</c:v>
                </c:pt>
                <c:pt idx="11">
                  <c:v>4.227887644070365</c:v>
                </c:pt>
                <c:pt idx="12">
                  <c:v>4.0715697090172531</c:v>
                </c:pt>
                <c:pt idx="13">
                  <c:v>3.4280622557200315</c:v>
                </c:pt>
                <c:pt idx="14">
                  <c:v>2.8360930014356569</c:v>
                </c:pt>
                <c:pt idx="15">
                  <c:v>2.789251450803738</c:v>
                </c:pt>
              </c:numCache>
            </c:numRef>
          </c:val>
        </c:ser>
        <c:dLbls>
          <c:showLegendKey val="0"/>
          <c:showVal val="0"/>
          <c:showCatName val="0"/>
          <c:showSerName val="0"/>
          <c:showPercent val="0"/>
          <c:showBubbleSize val="0"/>
        </c:dLbls>
        <c:gapWidth val="150"/>
        <c:axId val="431806416"/>
        <c:axId val="431806808"/>
      </c:barChart>
      <c:catAx>
        <c:axId val="431806416"/>
        <c:scaling>
          <c:orientation val="minMax"/>
        </c:scaling>
        <c:delete val="0"/>
        <c:axPos val="l"/>
        <c:numFmt formatCode="General" sourceLinked="0"/>
        <c:majorTickMark val="out"/>
        <c:minorTickMark val="none"/>
        <c:tickLblPos val="nextTo"/>
        <c:crossAx val="431806808"/>
        <c:crosses val="autoZero"/>
        <c:auto val="1"/>
        <c:lblAlgn val="ctr"/>
        <c:lblOffset val="100"/>
        <c:noMultiLvlLbl val="0"/>
      </c:catAx>
      <c:valAx>
        <c:axId val="431806808"/>
        <c:scaling>
          <c:orientation val="minMax"/>
        </c:scaling>
        <c:delete val="0"/>
        <c:axPos val="b"/>
        <c:majorGridlines>
          <c:spPr>
            <a:ln>
              <a:noFill/>
            </a:ln>
          </c:spPr>
        </c:majorGridlines>
        <c:numFmt formatCode="#,##0.0" sourceLinked="1"/>
        <c:majorTickMark val="out"/>
        <c:minorTickMark val="none"/>
        <c:tickLblPos val="nextTo"/>
        <c:crossAx val="43180641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11</Pages>
  <Words>3025</Words>
  <Characters>16638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Salvo</dc:creator>
  <cp:keywords/>
  <cp:lastModifiedBy>LICSA03-BastidasC</cp:lastModifiedBy>
  <cp:revision>18</cp:revision>
  <cp:lastPrinted>2015-04-07T19:22:00Z</cp:lastPrinted>
  <dcterms:created xsi:type="dcterms:W3CDTF">2015-04-06T15:57:00Z</dcterms:created>
  <dcterms:modified xsi:type="dcterms:W3CDTF">2015-04-07T19:22:00Z</dcterms:modified>
</cp:coreProperties>
</file>